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1995EAD" w14:textId="77777777" w:rsidR="008B19BB" w:rsidRDefault="008B19BB" w:rsidP="008B19BB">
      <w:pPr>
        <w:spacing w:before="0"/>
      </w:pPr>
    </w:p>
    <w:p w14:paraId="4FC20D6D" w14:textId="77777777" w:rsidR="00B02555" w:rsidRDefault="00B02555" w:rsidP="00B02555">
      <w:pPr>
        <w:spacing w:before="0"/>
      </w:pPr>
    </w:p>
    <w:tbl>
      <w:tblPr>
        <w:tblStyle w:val="ab"/>
        <w:tblW w:w="11160" w:type="dxa"/>
        <w:tblInd w:w="-1085" w:type="dxa"/>
        <w:tblLayout w:type="fixed"/>
        <w:tblLook w:val="04A0" w:firstRow="1" w:lastRow="0" w:firstColumn="1" w:lastColumn="0" w:noHBand="0" w:noVBand="1"/>
      </w:tblPr>
      <w:tblGrid>
        <w:gridCol w:w="5580"/>
        <w:gridCol w:w="5580"/>
      </w:tblGrid>
      <w:tr w:rsidR="00B02555" w:rsidRPr="007E248B" w14:paraId="42119BB9" w14:textId="77777777" w:rsidTr="00FC381C">
        <w:tc>
          <w:tcPr>
            <w:tcW w:w="5580" w:type="dxa"/>
          </w:tcPr>
          <w:p w14:paraId="6289FC5E" w14:textId="77777777" w:rsidR="00B02555" w:rsidRDefault="00B02555">
            <w:pPr>
              <w:pBdr>
                <w:top w:val="none" w:sz="0" w:space="0" w:color="auto"/>
                <w:left w:val="none" w:sz="0" w:space="0" w:color="auto"/>
                <w:bottom w:val="none" w:sz="0" w:space="0" w:color="auto"/>
                <w:right w:val="none" w:sz="0" w:space="0" w:color="auto"/>
                <w:between w:val="none" w:sz="0" w:space="0" w:color="auto"/>
              </w:pBdr>
              <w:ind w:firstLine="0"/>
              <w:jc w:val="both"/>
              <w:rPr>
                <w:sz w:val="22"/>
                <w:szCs w:val="22"/>
              </w:rPr>
            </w:pPr>
            <w:r>
              <w:rPr>
                <w:sz w:val="22"/>
                <w:szCs w:val="22"/>
              </w:rPr>
              <w:t>THIS MASTER PURCHASE AGREEMENT (the “</w:t>
            </w:r>
            <w:r>
              <w:rPr>
                <w:b/>
                <w:sz w:val="22"/>
                <w:szCs w:val="22"/>
              </w:rPr>
              <w:t>Agreement</w:t>
            </w:r>
            <w:r>
              <w:rPr>
                <w:sz w:val="22"/>
                <w:szCs w:val="22"/>
              </w:rPr>
              <w:t>”) entered into as of __________ by and between MERCY CORPS, a State of Washington, U.S.A. nonprofit corporation having its principal office in Portland, Oregon, U.S.A. (“</w:t>
            </w:r>
            <w:r>
              <w:rPr>
                <w:b/>
                <w:sz w:val="22"/>
                <w:szCs w:val="22"/>
              </w:rPr>
              <w:t>Mercy Corps</w:t>
            </w:r>
            <w:r>
              <w:rPr>
                <w:sz w:val="22"/>
                <w:szCs w:val="22"/>
              </w:rPr>
              <w:t>”) and _____________________________ ("</w:t>
            </w:r>
            <w:r>
              <w:rPr>
                <w:b/>
                <w:sz w:val="22"/>
                <w:szCs w:val="22"/>
              </w:rPr>
              <w:t>Supplier</w:t>
            </w:r>
            <w:r>
              <w:rPr>
                <w:sz w:val="22"/>
                <w:szCs w:val="22"/>
              </w:rPr>
              <w:t>") is as follows:</w:t>
            </w:r>
          </w:p>
        </w:tc>
        <w:tc>
          <w:tcPr>
            <w:tcW w:w="5580" w:type="dxa"/>
          </w:tcPr>
          <w:p w14:paraId="6D987EBB" w14:textId="77777777" w:rsidR="002E1669" w:rsidRPr="002E1669" w:rsidRDefault="002E1669" w:rsidP="002E1669">
            <w:pPr>
              <w:pBdr>
                <w:top w:val="none" w:sz="0" w:space="0" w:color="auto"/>
                <w:left w:val="none" w:sz="0" w:space="0" w:color="auto"/>
                <w:bottom w:val="none" w:sz="0" w:space="0" w:color="auto"/>
                <w:right w:val="none" w:sz="0" w:space="0" w:color="auto"/>
                <w:between w:val="none" w:sz="0" w:space="0" w:color="auto"/>
              </w:pBdr>
              <w:tabs>
                <w:tab w:val="left" w:pos="360"/>
              </w:tabs>
              <w:ind w:firstLine="0"/>
              <w:jc w:val="both"/>
              <w:rPr>
                <w:sz w:val="22"/>
                <w:szCs w:val="22"/>
                <w:lang w:val="ru-RU"/>
              </w:rPr>
            </w:pPr>
            <w:r w:rsidRPr="002E1669">
              <w:rPr>
                <w:sz w:val="22"/>
                <w:szCs w:val="22"/>
                <w:lang w:val="ru-RU"/>
              </w:rPr>
              <w:t xml:space="preserve">ЦЕЙ ГЕНЕРАЛЬНИЙ ДОГОВІР КУПІВЛІ-ПРОДАЖУ </w:t>
            </w:r>
            <w:r w:rsidRPr="002E1669">
              <w:rPr>
                <w:b/>
                <w:bCs/>
                <w:sz w:val="22"/>
                <w:szCs w:val="22"/>
                <w:lang w:val="ru-RU"/>
              </w:rPr>
              <w:t>(«Договір</w:t>
            </w:r>
            <w:r w:rsidRPr="002E1669">
              <w:rPr>
                <w:sz w:val="22"/>
                <w:szCs w:val="22"/>
                <w:lang w:val="ru-RU"/>
              </w:rPr>
              <w:t>») укладено __________ між МЕРСІ КОРПС, некомерційною корпорацією зі штату Вашингтон, США, головний офіс якої знаходиться в Портленді, штат Орегон, США («</w:t>
            </w:r>
            <w:r w:rsidRPr="002E1669">
              <w:rPr>
                <w:b/>
                <w:bCs/>
                <w:sz w:val="22"/>
                <w:szCs w:val="22"/>
                <w:lang w:val="ru-RU"/>
              </w:rPr>
              <w:t>Мерсі Корпс</w:t>
            </w:r>
            <w:r w:rsidRPr="002E1669">
              <w:rPr>
                <w:sz w:val="22"/>
                <w:szCs w:val="22"/>
                <w:lang w:val="ru-RU"/>
              </w:rPr>
              <w:t>»), та _____________________________ («</w:t>
            </w:r>
            <w:r w:rsidRPr="002E1669">
              <w:rPr>
                <w:b/>
                <w:bCs/>
                <w:sz w:val="22"/>
                <w:szCs w:val="22"/>
                <w:lang w:val="ru-RU"/>
              </w:rPr>
              <w:t>Постачальник</w:t>
            </w:r>
            <w:r w:rsidRPr="002E1669">
              <w:rPr>
                <w:sz w:val="22"/>
                <w:szCs w:val="22"/>
                <w:lang w:val="ru-RU"/>
              </w:rPr>
              <w:t xml:space="preserve">») про наступне: </w:t>
            </w:r>
          </w:p>
          <w:p w14:paraId="3570C3BB" w14:textId="2ECD8BFB" w:rsidR="00B02555" w:rsidRPr="002E1669" w:rsidRDefault="00B02555" w:rsidP="002E1669">
            <w:pPr>
              <w:keepNext/>
              <w:keepLines/>
              <w:pBdr>
                <w:top w:val="none" w:sz="0" w:space="0" w:color="auto"/>
                <w:left w:val="none" w:sz="0" w:space="0" w:color="auto"/>
                <w:bottom w:val="none" w:sz="0" w:space="0" w:color="auto"/>
                <w:right w:val="none" w:sz="0" w:space="0" w:color="auto"/>
                <w:between w:val="none" w:sz="0" w:space="0" w:color="auto"/>
              </w:pBdr>
              <w:bidi/>
              <w:ind w:firstLine="0"/>
              <w:rPr>
                <w:sz w:val="22"/>
                <w:szCs w:val="22"/>
                <w:lang w:val="ru-RU"/>
              </w:rPr>
            </w:pPr>
          </w:p>
        </w:tc>
      </w:tr>
      <w:tr w:rsidR="00B02555" w:rsidRPr="007E248B" w14:paraId="3DE56445" w14:textId="77777777" w:rsidTr="00FC381C">
        <w:tc>
          <w:tcPr>
            <w:tcW w:w="5580" w:type="dxa"/>
          </w:tcPr>
          <w:p w14:paraId="388FEA4A" w14:textId="77777777" w:rsidR="00B02555" w:rsidRPr="002E1669" w:rsidRDefault="00B02555">
            <w:pPr>
              <w:pBdr>
                <w:top w:val="none" w:sz="0" w:space="0" w:color="auto"/>
                <w:left w:val="none" w:sz="0" w:space="0" w:color="auto"/>
                <w:bottom w:val="none" w:sz="0" w:space="0" w:color="auto"/>
                <w:right w:val="none" w:sz="0" w:space="0" w:color="auto"/>
                <w:between w:val="none" w:sz="0" w:space="0" w:color="auto"/>
              </w:pBdr>
              <w:ind w:firstLine="0"/>
              <w:jc w:val="both"/>
              <w:rPr>
                <w:sz w:val="22"/>
                <w:szCs w:val="22"/>
                <w:lang w:val="ru-RU"/>
              </w:rPr>
            </w:pPr>
          </w:p>
        </w:tc>
        <w:tc>
          <w:tcPr>
            <w:tcW w:w="5580" w:type="dxa"/>
          </w:tcPr>
          <w:p w14:paraId="041BE9CF" w14:textId="77777777" w:rsidR="00B02555" w:rsidRPr="002E1669" w:rsidRDefault="00B02555" w:rsidP="00C87FE5">
            <w:pPr>
              <w:pBdr>
                <w:top w:val="none" w:sz="0" w:space="0" w:color="auto"/>
                <w:left w:val="none" w:sz="0" w:space="0" w:color="auto"/>
                <w:bottom w:val="none" w:sz="0" w:space="0" w:color="auto"/>
                <w:right w:val="none" w:sz="0" w:space="0" w:color="auto"/>
                <w:between w:val="none" w:sz="0" w:space="0" w:color="auto"/>
              </w:pBdr>
              <w:bidi/>
              <w:ind w:firstLine="0"/>
              <w:jc w:val="both"/>
              <w:rPr>
                <w:sz w:val="22"/>
                <w:szCs w:val="22"/>
                <w:lang w:val="ru-RU"/>
              </w:rPr>
            </w:pPr>
          </w:p>
        </w:tc>
      </w:tr>
      <w:tr w:rsidR="00B02555" w:rsidRPr="007E248B" w14:paraId="30A9C9D3" w14:textId="77777777" w:rsidTr="00FC381C">
        <w:tc>
          <w:tcPr>
            <w:tcW w:w="5580" w:type="dxa"/>
          </w:tcPr>
          <w:p w14:paraId="24447C24" w14:textId="3BCE1879" w:rsidR="00B02555" w:rsidRPr="00B02555" w:rsidRDefault="00B02555" w:rsidP="002E1669">
            <w:pPr>
              <w:pStyle w:val="ac"/>
              <w:numPr>
                <w:ilvl w:val="0"/>
                <w:numId w:val="5"/>
              </w:numPr>
              <w:pBdr>
                <w:top w:val="none" w:sz="0" w:space="0" w:color="auto"/>
                <w:left w:val="none" w:sz="0" w:space="0" w:color="auto"/>
                <w:bottom w:val="none" w:sz="0" w:space="0" w:color="auto"/>
                <w:right w:val="none" w:sz="0" w:space="0" w:color="auto"/>
                <w:between w:val="none" w:sz="0" w:space="0" w:color="auto"/>
              </w:pBdr>
              <w:ind w:left="341" w:hanging="341"/>
              <w:jc w:val="both"/>
              <w:rPr>
                <w:sz w:val="22"/>
                <w:szCs w:val="22"/>
              </w:rPr>
            </w:pPr>
            <w:r>
              <w:rPr>
                <w:b/>
                <w:sz w:val="22"/>
                <w:szCs w:val="22"/>
              </w:rPr>
              <w:t xml:space="preserve">Master Agreement and Purchase Order Issuance and Acceptance.  </w:t>
            </w:r>
            <w:r>
              <w:rPr>
                <w:sz w:val="22"/>
                <w:szCs w:val="22"/>
              </w:rPr>
              <w:t xml:space="preserve">From time to time during the term of this Agreement, Mercy Corps may desire to purchase goods from Supplier at the Specifications and Prices specified in this Agreement.  Should Mercy Corps desire to purchase goods from Supplier, Mercy Corps’ Authorized Representative will issue Purchase Orders substantially in the form attached hereto as </w:t>
            </w:r>
            <w:bookmarkStart w:id="0" w:name="Exhibit_A_PO"/>
            <w:r w:rsidR="00E51743">
              <w:rPr>
                <w:sz w:val="22"/>
                <w:szCs w:val="22"/>
                <w:u w:val="single"/>
              </w:rPr>
              <w:fldChar w:fldCharType="begin"/>
            </w:r>
            <w:r w:rsidR="00E51743">
              <w:rPr>
                <w:sz w:val="22"/>
                <w:szCs w:val="22"/>
                <w:u w:val="single"/>
              </w:rPr>
              <w:instrText xml:space="preserve"> HYPERLINK  \l "Exhibit_A_PO_Annex" </w:instrText>
            </w:r>
            <w:r w:rsidR="00E51743">
              <w:rPr>
                <w:sz w:val="22"/>
                <w:szCs w:val="22"/>
                <w:u w:val="single"/>
              </w:rPr>
            </w:r>
            <w:r w:rsidR="00E51743">
              <w:rPr>
                <w:sz w:val="22"/>
                <w:szCs w:val="22"/>
                <w:u w:val="single"/>
              </w:rPr>
              <w:fldChar w:fldCharType="separate"/>
            </w:r>
            <w:r w:rsidRPr="00E51743">
              <w:rPr>
                <w:rStyle w:val="ad"/>
                <w:sz w:val="22"/>
                <w:szCs w:val="22"/>
              </w:rPr>
              <w:t>Exhibit A</w:t>
            </w:r>
            <w:bookmarkEnd w:id="0"/>
            <w:r w:rsidR="00E51743">
              <w:rPr>
                <w:sz w:val="22"/>
                <w:szCs w:val="22"/>
                <w:u w:val="single"/>
              </w:rPr>
              <w:fldChar w:fldCharType="end"/>
            </w:r>
            <w:r>
              <w:rPr>
                <w:sz w:val="22"/>
                <w:szCs w:val="22"/>
              </w:rPr>
              <w:t xml:space="preserve"> (each, a </w:t>
            </w:r>
            <w:r>
              <w:rPr>
                <w:b/>
                <w:sz w:val="22"/>
                <w:szCs w:val="22"/>
              </w:rPr>
              <w:t xml:space="preserve">“Purchase Order” </w:t>
            </w:r>
            <w:r>
              <w:rPr>
                <w:sz w:val="22"/>
                <w:szCs w:val="22"/>
              </w:rPr>
              <w:t>or</w:t>
            </w:r>
            <w:r>
              <w:rPr>
                <w:b/>
                <w:sz w:val="22"/>
                <w:szCs w:val="22"/>
              </w:rPr>
              <w:t xml:space="preserve"> “PO”</w:t>
            </w:r>
            <w:r>
              <w:rPr>
                <w:sz w:val="22"/>
                <w:szCs w:val="22"/>
              </w:rPr>
              <w:t>).  Supplier must notify Mercy Corps within three business days if it rejects a Purchase Order or requires changes to a Purchase Order.</w:t>
            </w:r>
          </w:p>
        </w:tc>
        <w:tc>
          <w:tcPr>
            <w:tcW w:w="5580" w:type="dxa"/>
          </w:tcPr>
          <w:p w14:paraId="6188C925" w14:textId="6DCDD248" w:rsidR="002E1669" w:rsidRPr="002E1669" w:rsidRDefault="002E1669" w:rsidP="007E248B">
            <w:pPr>
              <w:pStyle w:val="ac"/>
              <w:numPr>
                <w:ilvl w:val="0"/>
                <w:numId w:val="28"/>
              </w:numPr>
              <w:pBdr>
                <w:top w:val="none" w:sz="0" w:space="0" w:color="auto"/>
                <w:left w:val="none" w:sz="0" w:space="0" w:color="auto"/>
                <w:bottom w:val="none" w:sz="0" w:space="0" w:color="auto"/>
                <w:right w:val="none" w:sz="0" w:space="0" w:color="auto"/>
                <w:between w:val="none" w:sz="0" w:space="0" w:color="auto"/>
              </w:pBdr>
              <w:tabs>
                <w:tab w:val="left" w:pos="360"/>
              </w:tabs>
              <w:ind w:left="346" w:hanging="346"/>
              <w:jc w:val="both"/>
              <w:rPr>
                <w:sz w:val="22"/>
                <w:szCs w:val="22"/>
                <w:lang w:val="ru-RU"/>
              </w:rPr>
            </w:pPr>
            <w:r w:rsidRPr="002E1669">
              <w:rPr>
                <w:b/>
                <w:sz w:val="22"/>
                <w:szCs w:val="22"/>
                <w:lang w:val="ru-RU"/>
              </w:rPr>
              <w:t xml:space="preserve">Генеральний договір і видача та прийняття замовлення на закупівлю.  </w:t>
            </w:r>
            <w:r w:rsidRPr="002E1669">
              <w:rPr>
                <w:sz w:val="22"/>
                <w:szCs w:val="22"/>
                <w:lang w:val="ru-RU"/>
              </w:rPr>
              <w:t>Час від часу протягом терміну дії цього Договору Мерсі Корпс може захотіти придбати товари у Постачальника за Специфікаціями та Цінами, зазначеними в цьому Договорі.</w:t>
            </w:r>
            <w:r w:rsidRPr="002E1669">
              <w:rPr>
                <w:sz w:val="22"/>
                <w:szCs w:val="22"/>
                <w:lang w:val="uk-UA"/>
              </w:rPr>
              <w:t xml:space="preserve"> </w:t>
            </w:r>
            <w:r w:rsidRPr="002E1669">
              <w:rPr>
                <w:sz w:val="22"/>
                <w:szCs w:val="22"/>
                <w:lang w:val="ru-RU"/>
              </w:rPr>
              <w:t>Якщо Мерсі Корпс забажає придбати товари у Постачальника, Уповноважений Представник Мерсі Корпс видаватиме Замовлення на Закупівлю у формі, що додається до цього документ</w:t>
            </w:r>
            <w:r w:rsidRPr="002E1669">
              <w:rPr>
                <w:sz w:val="22"/>
                <w:szCs w:val="22"/>
                <w:lang w:val="uk-UA"/>
              </w:rPr>
              <w:t>у</w:t>
            </w:r>
            <w:r w:rsidRPr="002E1669">
              <w:rPr>
                <w:sz w:val="22"/>
                <w:szCs w:val="22"/>
                <w:lang w:val="ru-RU"/>
              </w:rPr>
              <w:t xml:space="preserve"> як </w:t>
            </w:r>
            <w:r w:rsidRPr="002E1669">
              <w:rPr>
                <w:sz w:val="22"/>
                <w:szCs w:val="22"/>
                <w:u w:val="single"/>
                <w:lang w:val="ru-RU"/>
              </w:rPr>
              <w:t xml:space="preserve">Додаток </w:t>
            </w:r>
            <w:r w:rsidRPr="002E1669">
              <w:rPr>
                <w:sz w:val="22"/>
                <w:szCs w:val="22"/>
                <w:u w:val="single"/>
              </w:rPr>
              <w:t>A</w:t>
            </w:r>
            <w:r w:rsidRPr="002E1669">
              <w:rPr>
                <w:sz w:val="22"/>
                <w:szCs w:val="22"/>
                <w:lang w:val="ru-RU"/>
              </w:rPr>
              <w:t xml:space="preserve"> (кожне</w:t>
            </w:r>
            <w:r w:rsidRPr="002E1669">
              <w:rPr>
                <w:sz w:val="22"/>
                <w:szCs w:val="22"/>
                <w:lang w:val="uk-UA"/>
              </w:rPr>
              <w:t xml:space="preserve"> </w:t>
            </w:r>
            <w:r w:rsidRPr="002E1669">
              <w:rPr>
                <w:sz w:val="22"/>
                <w:szCs w:val="22"/>
                <w:lang w:val="ru-RU"/>
              </w:rPr>
              <w:t xml:space="preserve">— </w:t>
            </w:r>
            <w:r w:rsidRPr="002E1669">
              <w:rPr>
                <w:b/>
                <w:bCs/>
                <w:sz w:val="22"/>
                <w:szCs w:val="22"/>
                <w:lang w:val="ru-RU"/>
              </w:rPr>
              <w:t>«Замовлення на Закупівлю</w:t>
            </w:r>
            <w:r w:rsidRPr="002E1669">
              <w:rPr>
                <w:sz w:val="22"/>
                <w:szCs w:val="22"/>
                <w:lang w:val="ru-RU"/>
              </w:rPr>
              <w:t>» або «</w:t>
            </w:r>
            <w:r w:rsidRPr="002E1669">
              <w:rPr>
                <w:b/>
                <w:bCs/>
                <w:sz w:val="22"/>
                <w:szCs w:val="22"/>
                <w:lang w:val="ru-RU"/>
              </w:rPr>
              <w:t>ЗНЗ</w:t>
            </w:r>
            <w:r w:rsidRPr="002E1669">
              <w:rPr>
                <w:sz w:val="22"/>
                <w:szCs w:val="22"/>
                <w:lang w:val="ru-RU"/>
              </w:rPr>
              <w:t xml:space="preserve">»). Постачальник повинен повідомити Мерсі Корпс протягом трьох робочих днів, якщо він відхиляє Замовлення на Закупівлю або вимагає внесення змін до Замовлення на Закупівлю. </w:t>
            </w:r>
          </w:p>
          <w:p w14:paraId="725B3915" w14:textId="41678D87" w:rsidR="00B02555" w:rsidRPr="00B02555" w:rsidRDefault="00B02555" w:rsidP="002E1669">
            <w:pPr>
              <w:pStyle w:val="ac"/>
              <w:pBdr>
                <w:top w:val="none" w:sz="0" w:space="0" w:color="auto"/>
                <w:left w:val="none" w:sz="0" w:space="0" w:color="auto"/>
                <w:bottom w:val="none" w:sz="0" w:space="0" w:color="auto"/>
                <w:right w:val="none" w:sz="0" w:space="0" w:color="auto"/>
                <w:between w:val="none" w:sz="0" w:space="0" w:color="auto"/>
              </w:pBdr>
              <w:bidi/>
              <w:ind w:left="342" w:firstLine="0"/>
              <w:jc w:val="both"/>
              <w:rPr>
                <w:sz w:val="22"/>
                <w:szCs w:val="22"/>
                <w:rtl/>
                <w:lang w:bidi="ar-JO"/>
              </w:rPr>
            </w:pPr>
          </w:p>
        </w:tc>
      </w:tr>
      <w:tr w:rsidR="00B02555" w14:paraId="6958CBE1" w14:textId="77777777" w:rsidTr="00FC381C">
        <w:tc>
          <w:tcPr>
            <w:tcW w:w="5580" w:type="dxa"/>
          </w:tcPr>
          <w:p w14:paraId="7CB06C68" w14:textId="2DB54149" w:rsidR="00B02555" w:rsidRDefault="00B02555" w:rsidP="002E1669">
            <w:pPr>
              <w:pStyle w:val="ac"/>
              <w:numPr>
                <w:ilvl w:val="0"/>
                <w:numId w:val="28"/>
              </w:numPr>
              <w:pBdr>
                <w:top w:val="none" w:sz="0" w:space="0" w:color="auto"/>
                <w:left w:val="none" w:sz="0" w:space="0" w:color="auto"/>
                <w:bottom w:val="none" w:sz="0" w:space="0" w:color="auto"/>
                <w:right w:val="none" w:sz="0" w:space="0" w:color="auto"/>
                <w:between w:val="none" w:sz="0" w:space="0" w:color="auto"/>
              </w:pBdr>
              <w:ind w:left="341" w:hanging="341"/>
              <w:jc w:val="both"/>
              <w:rPr>
                <w:b/>
                <w:sz w:val="22"/>
                <w:szCs w:val="22"/>
              </w:rPr>
            </w:pPr>
            <w:r>
              <w:rPr>
                <w:b/>
                <w:sz w:val="22"/>
                <w:szCs w:val="22"/>
              </w:rPr>
              <w:t>Additional Terms and Defined Terms</w:t>
            </w:r>
            <w:r>
              <w:rPr>
                <w:sz w:val="22"/>
                <w:szCs w:val="22"/>
              </w:rPr>
              <w:t xml:space="preserve">.   Additional Terms are specified in </w:t>
            </w:r>
            <w:bookmarkStart w:id="1" w:name="Schedule_I_Main"/>
            <w:r w:rsidR="00DB3503">
              <w:rPr>
                <w:sz w:val="22"/>
                <w:szCs w:val="22"/>
                <w:u w:val="single"/>
              </w:rPr>
              <w:fldChar w:fldCharType="begin"/>
            </w:r>
            <w:r w:rsidR="00DB3503">
              <w:rPr>
                <w:sz w:val="22"/>
                <w:szCs w:val="22"/>
                <w:u w:val="single"/>
              </w:rPr>
              <w:instrText xml:space="preserve"> HYPERLINK  \l "Schedule_I_Annex" </w:instrText>
            </w:r>
            <w:r w:rsidR="00DB3503">
              <w:rPr>
                <w:sz w:val="22"/>
                <w:szCs w:val="22"/>
                <w:u w:val="single"/>
              </w:rPr>
            </w:r>
            <w:r w:rsidR="00DB3503">
              <w:rPr>
                <w:sz w:val="22"/>
                <w:szCs w:val="22"/>
                <w:u w:val="single"/>
              </w:rPr>
              <w:fldChar w:fldCharType="separate"/>
            </w:r>
            <w:r w:rsidRPr="00DB3503">
              <w:rPr>
                <w:rStyle w:val="ad"/>
                <w:sz w:val="22"/>
                <w:szCs w:val="22"/>
              </w:rPr>
              <w:t>Schedule I</w:t>
            </w:r>
            <w:bookmarkEnd w:id="1"/>
            <w:r w:rsidR="00DB3503">
              <w:rPr>
                <w:sz w:val="22"/>
                <w:szCs w:val="22"/>
                <w:u w:val="single"/>
              </w:rPr>
              <w:fldChar w:fldCharType="end"/>
            </w:r>
            <w:r>
              <w:rPr>
                <w:sz w:val="22"/>
                <w:szCs w:val="22"/>
              </w:rPr>
              <w:t xml:space="preserve"> hereto (the “</w:t>
            </w:r>
            <w:r>
              <w:rPr>
                <w:b/>
                <w:sz w:val="22"/>
                <w:szCs w:val="22"/>
              </w:rPr>
              <w:t>Additional Terms</w:t>
            </w:r>
            <w:r>
              <w:rPr>
                <w:sz w:val="22"/>
                <w:szCs w:val="22"/>
              </w:rPr>
              <w:t>”).  The terms in Schedule I are incorporated in this Agreement by this reference.  The following additional defined terms are included in Schedule I: Authorized Representative</w:t>
            </w:r>
            <w:ins w:id="2" w:author="Yazan Alnajjar" w:date="2020-05-05T12:40:00Z">
              <w:r w:rsidR="00835AD2">
                <w:rPr>
                  <w:sz w:val="22"/>
                  <w:szCs w:val="22"/>
                </w:rPr>
                <w:t>s</w:t>
              </w:r>
            </w:ins>
            <w:r>
              <w:rPr>
                <w:sz w:val="22"/>
                <w:szCs w:val="22"/>
              </w:rPr>
              <w:t xml:space="preserve">, Delivery Date, Delivery Location, Delivery Terms, Donor Terms, Goods, Packing Requirements, Pricing, and Specifications.  </w:t>
            </w:r>
            <w:r>
              <w:rPr>
                <w:b/>
                <w:sz w:val="22"/>
                <w:szCs w:val="22"/>
              </w:rPr>
              <w:t xml:space="preserve">“Agreement” </w:t>
            </w:r>
            <w:r>
              <w:rPr>
                <w:sz w:val="22"/>
                <w:szCs w:val="22"/>
              </w:rPr>
              <w:t>means this Master Purchase Agreement, the Additional Terms in Schedule I and each Purchase Order, in each case, as amended, modified or supplemented from time to time.  Additional terms may be defined throughout this Agreement.</w:t>
            </w:r>
          </w:p>
        </w:tc>
        <w:tc>
          <w:tcPr>
            <w:tcW w:w="5580" w:type="dxa"/>
          </w:tcPr>
          <w:p w14:paraId="0A8F77DD" w14:textId="549863F9" w:rsidR="00564F8D" w:rsidRPr="00564F8D" w:rsidRDefault="00564F8D" w:rsidP="00564F8D">
            <w:pPr>
              <w:pBdr>
                <w:top w:val="none" w:sz="0" w:space="0" w:color="auto"/>
                <w:left w:val="none" w:sz="0" w:space="0" w:color="auto"/>
                <w:bottom w:val="none" w:sz="0" w:space="0" w:color="auto"/>
                <w:right w:val="none" w:sz="0" w:space="0" w:color="auto"/>
                <w:between w:val="none" w:sz="0" w:space="0" w:color="auto"/>
              </w:pBdr>
              <w:tabs>
                <w:tab w:val="left" w:pos="360"/>
              </w:tabs>
              <w:ind w:left="360" w:firstLine="0"/>
              <w:jc w:val="both"/>
              <w:rPr>
                <w:sz w:val="22"/>
                <w:szCs w:val="22"/>
              </w:rPr>
            </w:pPr>
            <w:bookmarkStart w:id="3" w:name="_Hlk109325567"/>
            <w:r w:rsidRPr="00564F8D">
              <w:rPr>
                <w:b/>
                <w:sz w:val="22"/>
                <w:szCs w:val="22"/>
                <w:lang w:val="ru-RU"/>
              </w:rPr>
              <w:t xml:space="preserve">2. Додаткові </w:t>
            </w:r>
            <w:r w:rsidRPr="00564F8D">
              <w:rPr>
                <w:b/>
                <w:sz w:val="22"/>
                <w:szCs w:val="22"/>
                <w:lang w:val="uk-UA"/>
              </w:rPr>
              <w:t>П</w:t>
            </w:r>
            <w:r w:rsidRPr="00564F8D">
              <w:rPr>
                <w:b/>
                <w:sz w:val="22"/>
                <w:szCs w:val="22"/>
                <w:lang w:val="ru-RU"/>
              </w:rPr>
              <w:t xml:space="preserve">оложення </w:t>
            </w:r>
            <w:bookmarkEnd w:id="3"/>
            <w:r w:rsidRPr="00564F8D">
              <w:rPr>
                <w:b/>
                <w:sz w:val="22"/>
                <w:szCs w:val="22"/>
                <w:lang w:val="ru-RU"/>
              </w:rPr>
              <w:t>та Визначені Терміни</w:t>
            </w:r>
            <w:r w:rsidRPr="00564F8D">
              <w:rPr>
                <w:sz w:val="22"/>
                <w:szCs w:val="22"/>
                <w:lang w:val="ru-RU"/>
              </w:rPr>
              <w:t xml:space="preserve">. </w:t>
            </w:r>
            <w:r w:rsidRPr="00564F8D">
              <w:rPr>
                <w:bCs/>
                <w:sz w:val="22"/>
                <w:szCs w:val="22"/>
                <w:lang w:val="ru-RU"/>
              </w:rPr>
              <w:t xml:space="preserve">Додаткові </w:t>
            </w:r>
            <w:r w:rsidRPr="00564F8D">
              <w:rPr>
                <w:bCs/>
                <w:sz w:val="22"/>
                <w:szCs w:val="22"/>
                <w:lang w:val="uk-UA"/>
              </w:rPr>
              <w:t>П</w:t>
            </w:r>
            <w:r w:rsidRPr="00564F8D">
              <w:rPr>
                <w:bCs/>
                <w:sz w:val="22"/>
                <w:szCs w:val="22"/>
                <w:lang w:val="ru-RU"/>
              </w:rPr>
              <w:t>оложення</w:t>
            </w:r>
            <w:r w:rsidRPr="00564F8D">
              <w:rPr>
                <w:b/>
                <w:sz w:val="22"/>
                <w:szCs w:val="22"/>
                <w:lang w:val="ru-RU"/>
              </w:rPr>
              <w:t xml:space="preserve"> </w:t>
            </w:r>
            <w:r w:rsidRPr="00564F8D">
              <w:rPr>
                <w:sz w:val="22"/>
                <w:szCs w:val="22"/>
                <w:lang w:val="ru-RU"/>
              </w:rPr>
              <w:t>визначен</w:t>
            </w:r>
            <w:r w:rsidRPr="00564F8D">
              <w:rPr>
                <w:sz w:val="22"/>
                <w:szCs w:val="22"/>
                <w:lang w:val="uk-UA"/>
              </w:rPr>
              <w:t>і</w:t>
            </w:r>
            <w:r w:rsidRPr="00564F8D">
              <w:rPr>
                <w:sz w:val="22"/>
                <w:szCs w:val="22"/>
                <w:lang w:val="ru-RU"/>
              </w:rPr>
              <w:t xml:space="preserve"> в </w:t>
            </w:r>
            <w:r w:rsidRPr="00564F8D">
              <w:rPr>
                <w:sz w:val="22"/>
                <w:szCs w:val="22"/>
                <w:u w:val="single"/>
                <w:lang w:val="ru-RU"/>
              </w:rPr>
              <w:t xml:space="preserve">Додатку </w:t>
            </w:r>
            <w:r w:rsidRPr="00564F8D">
              <w:rPr>
                <w:sz w:val="22"/>
                <w:szCs w:val="22"/>
                <w:u w:val="single"/>
              </w:rPr>
              <w:t>I</w:t>
            </w:r>
            <w:r w:rsidRPr="00564F8D">
              <w:rPr>
                <w:sz w:val="22"/>
                <w:szCs w:val="22"/>
                <w:lang w:val="ru-RU"/>
              </w:rPr>
              <w:t xml:space="preserve"> до цього документу («</w:t>
            </w:r>
            <w:r w:rsidRPr="00564F8D">
              <w:rPr>
                <w:b/>
                <w:bCs/>
                <w:sz w:val="22"/>
                <w:szCs w:val="22"/>
                <w:lang w:val="ru-RU"/>
              </w:rPr>
              <w:t xml:space="preserve">Додаткові </w:t>
            </w:r>
            <w:r w:rsidRPr="00564F8D">
              <w:rPr>
                <w:b/>
                <w:bCs/>
                <w:sz w:val="22"/>
                <w:szCs w:val="22"/>
                <w:lang w:val="uk-UA"/>
              </w:rPr>
              <w:t>П</w:t>
            </w:r>
            <w:r w:rsidRPr="00564F8D">
              <w:rPr>
                <w:b/>
                <w:bCs/>
                <w:sz w:val="22"/>
                <w:szCs w:val="22"/>
                <w:lang w:val="ru-RU"/>
              </w:rPr>
              <w:t>оложення</w:t>
            </w:r>
            <w:r w:rsidRPr="00564F8D">
              <w:rPr>
                <w:sz w:val="22"/>
                <w:szCs w:val="22"/>
                <w:lang w:val="ru-RU"/>
              </w:rPr>
              <w:t xml:space="preserve">»). Терміни, наведені в Додатку </w:t>
            </w:r>
            <w:r w:rsidRPr="00564F8D">
              <w:rPr>
                <w:sz w:val="22"/>
                <w:szCs w:val="22"/>
              </w:rPr>
              <w:t>I</w:t>
            </w:r>
            <w:r w:rsidRPr="00564F8D">
              <w:rPr>
                <w:sz w:val="22"/>
                <w:szCs w:val="22"/>
                <w:lang w:val="ru-RU"/>
              </w:rPr>
              <w:t xml:space="preserve">, включено в цей Договір за цим посиланням. Наступні додаткові визначені терміни включені до Додатку </w:t>
            </w:r>
            <w:r w:rsidRPr="00564F8D">
              <w:rPr>
                <w:sz w:val="22"/>
                <w:szCs w:val="22"/>
              </w:rPr>
              <w:t>I</w:t>
            </w:r>
            <w:r w:rsidRPr="00564F8D">
              <w:rPr>
                <w:sz w:val="22"/>
                <w:szCs w:val="22"/>
                <w:lang w:val="ru-RU"/>
              </w:rPr>
              <w:t xml:space="preserve">: Уповноважений Представник, Дата Доставки, Місце Доставки, Умови Доставки, Умови Жертводавця, Товари, Вимоги до Пакування, Ціна та Специфікації. </w:t>
            </w:r>
            <w:r w:rsidRPr="00564F8D">
              <w:rPr>
                <w:b/>
                <w:sz w:val="22"/>
                <w:szCs w:val="22"/>
                <w:lang w:val="ru-RU"/>
              </w:rPr>
              <w:t xml:space="preserve">«Договір» </w:t>
            </w:r>
            <w:r w:rsidRPr="00564F8D">
              <w:rPr>
                <w:bCs/>
                <w:sz w:val="22"/>
                <w:szCs w:val="22"/>
                <w:lang w:val="ru-RU"/>
              </w:rPr>
              <w:t xml:space="preserve">означає цей Генеральний Договір Купівлі-Продажу, Додаткові </w:t>
            </w:r>
            <w:r w:rsidRPr="00564F8D">
              <w:rPr>
                <w:sz w:val="22"/>
                <w:szCs w:val="22"/>
                <w:lang w:val="uk-UA"/>
              </w:rPr>
              <w:t>П</w:t>
            </w:r>
            <w:r w:rsidRPr="00564F8D">
              <w:rPr>
                <w:sz w:val="22"/>
                <w:szCs w:val="22"/>
                <w:lang w:val="ru-RU"/>
              </w:rPr>
              <w:t>оложення</w:t>
            </w:r>
            <w:r w:rsidRPr="00564F8D">
              <w:rPr>
                <w:bCs/>
                <w:sz w:val="22"/>
                <w:szCs w:val="22"/>
                <w:lang w:val="ru-RU"/>
              </w:rPr>
              <w:t xml:space="preserve">, наведені в Додатку </w:t>
            </w:r>
            <w:r w:rsidRPr="00564F8D">
              <w:rPr>
                <w:bCs/>
                <w:sz w:val="22"/>
                <w:szCs w:val="22"/>
              </w:rPr>
              <w:t>I</w:t>
            </w:r>
            <w:r w:rsidRPr="00564F8D">
              <w:rPr>
                <w:bCs/>
                <w:sz w:val="22"/>
                <w:szCs w:val="22"/>
                <w:lang w:val="ru-RU"/>
              </w:rPr>
              <w:t xml:space="preserve">, та кожне Замовлення на Закупівлю у кожному конкретному випадку зі змінами, замінами чи доповненнями, які час від часу вносяться. </w:t>
            </w:r>
            <w:r w:rsidRPr="00564F8D">
              <w:rPr>
                <w:sz w:val="22"/>
                <w:szCs w:val="22"/>
                <w:lang w:val="ru-RU"/>
              </w:rPr>
              <w:t xml:space="preserve">  </w:t>
            </w:r>
            <w:proofErr w:type="spellStart"/>
            <w:r w:rsidRPr="00564F8D">
              <w:rPr>
                <w:sz w:val="22"/>
                <w:szCs w:val="22"/>
              </w:rPr>
              <w:t>Додаткові</w:t>
            </w:r>
            <w:proofErr w:type="spellEnd"/>
            <w:r w:rsidRPr="00564F8D">
              <w:rPr>
                <w:sz w:val="22"/>
                <w:szCs w:val="22"/>
              </w:rPr>
              <w:t xml:space="preserve"> </w:t>
            </w:r>
            <w:proofErr w:type="spellStart"/>
            <w:r w:rsidRPr="00564F8D">
              <w:rPr>
                <w:sz w:val="22"/>
                <w:szCs w:val="22"/>
              </w:rPr>
              <w:t>терміни</w:t>
            </w:r>
            <w:proofErr w:type="spellEnd"/>
            <w:r w:rsidRPr="00564F8D">
              <w:rPr>
                <w:sz w:val="22"/>
                <w:szCs w:val="22"/>
              </w:rPr>
              <w:t xml:space="preserve"> </w:t>
            </w:r>
            <w:proofErr w:type="spellStart"/>
            <w:r w:rsidRPr="00564F8D">
              <w:rPr>
                <w:sz w:val="22"/>
                <w:szCs w:val="22"/>
              </w:rPr>
              <w:t>можуть</w:t>
            </w:r>
            <w:proofErr w:type="spellEnd"/>
            <w:r w:rsidRPr="00564F8D">
              <w:rPr>
                <w:sz w:val="22"/>
                <w:szCs w:val="22"/>
              </w:rPr>
              <w:t xml:space="preserve"> </w:t>
            </w:r>
            <w:proofErr w:type="spellStart"/>
            <w:r w:rsidRPr="00564F8D">
              <w:rPr>
                <w:sz w:val="22"/>
                <w:szCs w:val="22"/>
              </w:rPr>
              <w:t>бути</w:t>
            </w:r>
            <w:proofErr w:type="spellEnd"/>
            <w:r w:rsidRPr="00564F8D">
              <w:rPr>
                <w:sz w:val="22"/>
                <w:szCs w:val="22"/>
              </w:rPr>
              <w:t xml:space="preserve"> </w:t>
            </w:r>
            <w:proofErr w:type="spellStart"/>
            <w:r w:rsidRPr="00564F8D">
              <w:rPr>
                <w:sz w:val="22"/>
                <w:szCs w:val="22"/>
              </w:rPr>
              <w:t>визначені</w:t>
            </w:r>
            <w:proofErr w:type="spellEnd"/>
            <w:r w:rsidRPr="00564F8D">
              <w:rPr>
                <w:sz w:val="22"/>
                <w:szCs w:val="22"/>
              </w:rPr>
              <w:t xml:space="preserve"> у </w:t>
            </w:r>
            <w:proofErr w:type="spellStart"/>
            <w:r w:rsidRPr="00564F8D">
              <w:rPr>
                <w:sz w:val="22"/>
                <w:szCs w:val="22"/>
              </w:rPr>
              <w:t>тексті</w:t>
            </w:r>
            <w:proofErr w:type="spellEnd"/>
            <w:r w:rsidRPr="00564F8D">
              <w:rPr>
                <w:sz w:val="22"/>
                <w:szCs w:val="22"/>
              </w:rPr>
              <w:t xml:space="preserve"> </w:t>
            </w:r>
            <w:proofErr w:type="spellStart"/>
            <w:r w:rsidRPr="00564F8D">
              <w:rPr>
                <w:sz w:val="22"/>
                <w:szCs w:val="22"/>
              </w:rPr>
              <w:t>цього</w:t>
            </w:r>
            <w:proofErr w:type="spellEnd"/>
            <w:r w:rsidRPr="00564F8D">
              <w:rPr>
                <w:sz w:val="22"/>
                <w:szCs w:val="22"/>
              </w:rPr>
              <w:t xml:space="preserve"> </w:t>
            </w:r>
            <w:proofErr w:type="spellStart"/>
            <w:r w:rsidRPr="00564F8D">
              <w:rPr>
                <w:sz w:val="22"/>
                <w:szCs w:val="22"/>
              </w:rPr>
              <w:t>Договору</w:t>
            </w:r>
            <w:proofErr w:type="spellEnd"/>
            <w:r w:rsidRPr="00564F8D">
              <w:rPr>
                <w:sz w:val="22"/>
                <w:szCs w:val="22"/>
              </w:rPr>
              <w:t>.</w:t>
            </w:r>
          </w:p>
          <w:p w14:paraId="173BB9EF" w14:textId="50D80ABC" w:rsidR="00B02555" w:rsidRPr="00B02555" w:rsidRDefault="00B02555" w:rsidP="0007006D">
            <w:pPr>
              <w:pStyle w:val="ac"/>
              <w:pBdr>
                <w:top w:val="none" w:sz="0" w:space="0" w:color="auto"/>
                <w:left w:val="none" w:sz="0" w:space="0" w:color="auto"/>
                <w:bottom w:val="none" w:sz="0" w:space="0" w:color="auto"/>
                <w:right w:val="none" w:sz="0" w:space="0" w:color="auto"/>
                <w:between w:val="none" w:sz="0" w:space="0" w:color="auto"/>
              </w:pBdr>
              <w:bidi/>
              <w:ind w:left="342" w:firstLine="0"/>
              <w:jc w:val="both"/>
              <w:rPr>
                <w:sz w:val="22"/>
                <w:szCs w:val="22"/>
                <w:rtl/>
                <w:lang w:bidi="ar-JO"/>
              </w:rPr>
            </w:pPr>
          </w:p>
        </w:tc>
      </w:tr>
      <w:tr w:rsidR="00B02555" w:rsidRPr="007E248B" w14:paraId="3E11B464" w14:textId="77777777" w:rsidTr="00FC381C">
        <w:tc>
          <w:tcPr>
            <w:tcW w:w="5580" w:type="dxa"/>
          </w:tcPr>
          <w:p w14:paraId="0E927093" w14:textId="6D825714" w:rsidR="00B02555" w:rsidRDefault="00B02555" w:rsidP="002E1669">
            <w:pPr>
              <w:pStyle w:val="ac"/>
              <w:numPr>
                <w:ilvl w:val="0"/>
                <w:numId w:val="28"/>
              </w:numPr>
              <w:pBdr>
                <w:top w:val="none" w:sz="0" w:space="0" w:color="auto"/>
                <w:left w:val="none" w:sz="0" w:space="0" w:color="auto"/>
                <w:bottom w:val="none" w:sz="0" w:space="0" w:color="auto"/>
                <w:right w:val="none" w:sz="0" w:space="0" w:color="auto"/>
                <w:between w:val="none" w:sz="0" w:space="0" w:color="auto"/>
              </w:pBdr>
              <w:ind w:left="341" w:hanging="341"/>
              <w:jc w:val="both"/>
              <w:rPr>
                <w:b/>
                <w:sz w:val="22"/>
                <w:szCs w:val="22"/>
              </w:rPr>
            </w:pPr>
            <w:r>
              <w:rPr>
                <w:b/>
                <w:sz w:val="22"/>
                <w:szCs w:val="22"/>
              </w:rPr>
              <w:t>Purchase and Sale of Goods</w:t>
            </w:r>
            <w:r>
              <w:rPr>
                <w:sz w:val="22"/>
                <w:szCs w:val="22"/>
              </w:rPr>
              <w:t>.   Supplier will sell to Mercy Corps, and Mercy Corps will purchase and pay the Price(s) for, the Goods in accordance with the terms and conditions set forth in this Agreement and each Purchase Order.  The Prices stated in the Additional Terms shall remain valid and apply to all Purchase Orders issued under this Agreement</w:t>
            </w:r>
            <w:r w:rsidR="00877496">
              <w:rPr>
                <w:sz w:val="22"/>
                <w:szCs w:val="22"/>
              </w:rPr>
              <w:t>.</w:t>
            </w:r>
          </w:p>
        </w:tc>
        <w:tc>
          <w:tcPr>
            <w:tcW w:w="5580" w:type="dxa"/>
          </w:tcPr>
          <w:p w14:paraId="22C92A21" w14:textId="3F06323E" w:rsidR="00564F8D" w:rsidRPr="00564F8D" w:rsidRDefault="00564F8D" w:rsidP="00564F8D">
            <w:pPr>
              <w:pBdr>
                <w:top w:val="none" w:sz="0" w:space="0" w:color="auto"/>
                <w:left w:val="none" w:sz="0" w:space="0" w:color="auto"/>
                <w:bottom w:val="none" w:sz="0" w:space="0" w:color="auto"/>
                <w:right w:val="none" w:sz="0" w:space="0" w:color="auto"/>
                <w:between w:val="none" w:sz="0" w:space="0" w:color="auto"/>
              </w:pBdr>
              <w:tabs>
                <w:tab w:val="left" w:pos="360"/>
              </w:tabs>
              <w:ind w:left="360" w:firstLine="0"/>
              <w:jc w:val="both"/>
              <w:rPr>
                <w:sz w:val="22"/>
                <w:szCs w:val="22"/>
                <w:lang w:val="ru-RU"/>
              </w:rPr>
            </w:pPr>
            <w:r w:rsidRPr="007E248B">
              <w:rPr>
                <w:b/>
                <w:sz w:val="22"/>
                <w:szCs w:val="22"/>
                <w:lang w:val="ru-RU"/>
              </w:rPr>
              <w:t>3.</w:t>
            </w:r>
            <w:r w:rsidRPr="00564F8D">
              <w:rPr>
                <w:b/>
                <w:sz w:val="22"/>
                <w:szCs w:val="22"/>
                <w:lang w:val="ru-RU"/>
              </w:rPr>
              <w:t>Купівля та Продаж товарів.</w:t>
            </w:r>
            <w:r w:rsidRPr="00564F8D">
              <w:rPr>
                <w:sz w:val="22"/>
                <w:szCs w:val="22"/>
                <w:lang w:val="ru-RU"/>
              </w:rPr>
              <w:t xml:space="preserve">  Постачальник продаватиме Мерсі Корпс, а Мерсі Корпс куплятиме та сплачуватиме Ціну(и) за Товари відповідно до правил та умов, викладених у цьому Договорі та кожному Замовленні на Закупівлю. Ціни, зазначені в Додаткових Положеннях, залишаються дійсними та </w:t>
            </w:r>
            <w:r w:rsidRPr="00564F8D">
              <w:rPr>
                <w:sz w:val="22"/>
                <w:szCs w:val="22"/>
                <w:lang w:val="ru-RU"/>
              </w:rPr>
              <w:lastRenderedPageBreak/>
              <w:t>застосовуються до всіх Замовлень на Закупівлю, виданих згідно з цим Договором.</w:t>
            </w:r>
          </w:p>
          <w:p w14:paraId="22F57838" w14:textId="3861313F" w:rsidR="00B02555" w:rsidRPr="00564F8D" w:rsidRDefault="00B02555" w:rsidP="00564F8D">
            <w:pPr>
              <w:pBdr>
                <w:top w:val="none" w:sz="0" w:space="0" w:color="auto"/>
                <w:left w:val="none" w:sz="0" w:space="0" w:color="auto"/>
                <w:bottom w:val="none" w:sz="0" w:space="0" w:color="auto"/>
                <w:right w:val="none" w:sz="0" w:space="0" w:color="auto"/>
                <w:between w:val="none" w:sz="0" w:space="0" w:color="auto"/>
              </w:pBdr>
              <w:bidi/>
              <w:ind w:firstLine="0"/>
              <w:jc w:val="both"/>
              <w:rPr>
                <w:sz w:val="22"/>
                <w:szCs w:val="22"/>
                <w:rtl/>
                <w:lang w:bidi="ar-JO"/>
              </w:rPr>
            </w:pPr>
          </w:p>
        </w:tc>
      </w:tr>
      <w:tr w:rsidR="00B02555" w:rsidRPr="007E248B" w14:paraId="6926D711" w14:textId="77777777" w:rsidTr="00FC381C">
        <w:tc>
          <w:tcPr>
            <w:tcW w:w="5580" w:type="dxa"/>
          </w:tcPr>
          <w:p w14:paraId="16ADB445" w14:textId="1745A0CC" w:rsidR="00B02555" w:rsidRPr="00F24353" w:rsidRDefault="00B02555" w:rsidP="001B3B61">
            <w:pPr>
              <w:pStyle w:val="ac"/>
              <w:numPr>
                <w:ilvl w:val="0"/>
                <w:numId w:val="28"/>
              </w:numPr>
              <w:pBdr>
                <w:top w:val="none" w:sz="0" w:space="0" w:color="auto"/>
                <w:left w:val="none" w:sz="0" w:space="0" w:color="auto"/>
                <w:bottom w:val="none" w:sz="0" w:space="0" w:color="auto"/>
                <w:right w:val="none" w:sz="0" w:space="0" w:color="auto"/>
                <w:between w:val="none" w:sz="0" w:space="0" w:color="auto"/>
              </w:pBdr>
              <w:jc w:val="both"/>
              <w:rPr>
                <w:b/>
                <w:sz w:val="22"/>
                <w:szCs w:val="22"/>
              </w:rPr>
            </w:pPr>
            <w:r w:rsidRPr="001B3B61">
              <w:rPr>
                <w:b/>
                <w:sz w:val="22"/>
                <w:szCs w:val="22"/>
              </w:rPr>
              <w:lastRenderedPageBreak/>
              <w:t>Non-Exclusivity.</w:t>
            </w:r>
            <w:r w:rsidRPr="001B3B61">
              <w:rPr>
                <w:sz w:val="22"/>
                <w:szCs w:val="22"/>
              </w:rPr>
              <w:t xml:space="preserve">  This Agreement is not intended to create an exclusive relationship between the parties.  Unless the Additional Terms specify a Minimum Quantity of Goods, Mercy Corps is not obligated to issue any Purchase Order(s) to Supplier.  If the Additional Terms specify a Minimum Quantity of Goods, Mercy Corps shall be obligated only to issue a PO(s) for the Minimum Quantity.</w:t>
            </w:r>
          </w:p>
          <w:p w14:paraId="653681E8" w14:textId="77228C47" w:rsidR="00F24353" w:rsidRDefault="00F24353" w:rsidP="00F24353">
            <w:pPr>
              <w:pStyle w:val="ac"/>
              <w:pBdr>
                <w:top w:val="none" w:sz="0" w:space="0" w:color="auto"/>
                <w:left w:val="none" w:sz="0" w:space="0" w:color="auto"/>
                <w:bottom w:val="none" w:sz="0" w:space="0" w:color="auto"/>
                <w:right w:val="none" w:sz="0" w:space="0" w:color="auto"/>
                <w:between w:val="none" w:sz="0" w:space="0" w:color="auto"/>
              </w:pBdr>
              <w:ind w:firstLine="0"/>
              <w:jc w:val="both"/>
              <w:rPr>
                <w:b/>
                <w:sz w:val="22"/>
                <w:szCs w:val="22"/>
              </w:rPr>
            </w:pPr>
          </w:p>
          <w:p w14:paraId="7BDD7982" w14:textId="77777777" w:rsidR="00F24353" w:rsidRPr="00F24353" w:rsidRDefault="00F24353" w:rsidP="00F24353">
            <w:pPr>
              <w:pBdr>
                <w:top w:val="none" w:sz="0" w:space="0" w:color="auto"/>
                <w:left w:val="none" w:sz="0" w:space="0" w:color="auto"/>
                <w:bottom w:val="none" w:sz="0" w:space="0" w:color="auto"/>
                <w:right w:val="none" w:sz="0" w:space="0" w:color="auto"/>
                <w:between w:val="none" w:sz="0" w:space="0" w:color="auto"/>
              </w:pBdr>
              <w:ind w:firstLine="0"/>
              <w:jc w:val="both"/>
              <w:rPr>
                <w:b/>
                <w:sz w:val="22"/>
                <w:szCs w:val="22"/>
              </w:rPr>
            </w:pPr>
          </w:p>
          <w:p w14:paraId="48423512" w14:textId="34457211" w:rsidR="007D3638" w:rsidRPr="007E248B" w:rsidRDefault="007D3638" w:rsidP="007E248B">
            <w:pPr>
              <w:pBdr>
                <w:top w:val="none" w:sz="0" w:space="0" w:color="auto"/>
                <w:left w:val="none" w:sz="0" w:space="0" w:color="auto"/>
                <w:bottom w:val="none" w:sz="0" w:space="0" w:color="auto"/>
                <w:right w:val="none" w:sz="0" w:space="0" w:color="auto"/>
                <w:between w:val="none" w:sz="0" w:space="0" w:color="auto"/>
              </w:pBdr>
              <w:ind w:firstLine="0"/>
              <w:jc w:val="both"/>
              <w:rPr>
                <w:b/>
                <w:sz w:val="22"/>
                <w:szCs w:val="22"/>
              </w:rPr>
            </w:pPr>
            <w:r w:rsidRPr="007E248B">
              <w:rPr>
                <w:bCs/>
                <w:sz w:val="22"/>
                <w:szCs w:val="22"/>
                <w:lang w:bidi="ar-JO"/>
              </w:rPr>
              <w:t xml:space="preserve">This agreement does not constitute of a financially binding agreement. </w:t>
            </w:r>
            <w:r w:rsidRPr="007E248B">
              <w:rPr>
                <w:bCs/>
                <w:sz w:val="22"/>
                <w:szCs w:val="22"/>
                <w:lang w:val="ru-RU" w:bidi="ar-JO"/>
              </w:rPr>
              <w:t>Once signed, Purchase Orders will be issued on a regu</w:t>
            </w:r>
            <w:r w:rsidR="00832F4D" w:rsidRPr="007E248B">
              <w:rPr>
                <w:bCs/>
                <w:sz w:val="22"/>
                <w:szCs w:val="22"/>
                <w:lang w:val="ru-RU" w:bidi="ar-JO"/>
              </w:rPr>
              <w:t>lar basis under the terms of this</w:t>
            </w:r>
            <w:r w:rsidRPr="007E248B">
              <w:rPr>
                <w:bCs/>
                <w:sz w:val="22"/>
                <w:szCs w:val="22"/>
                <w:lang w:val="ru-RU" w:bidi="ar-JO"/>
              </w:rPr>
              <w:t xml:space="preserve"> </w:t>
            </w:r>
            <w:r w:rsidR="00832F4D" w:rsidRPr="007E248B">
              <w:rPr>
                <w:bCs/>
                <w:sz w:val="22"/>
                <w:szCs w:val="22"/>
                <w:lang w:val="ru-RU" w:bidi="ar-JO"/>
              </w:rPr>
              <w:t>agreement</w:t>
            </w:r>
            <w:r w:rsidRPr="007E248B">
              <w:rPr>
                <w:bCs/>
                <w:sz w:val="22"/>
                <w:szCs w:val="22"/>
                <w:lang w:val="ru-RU" w:bidi="ar-JO"/>
              </w:rPr>
              <w:t xml:space="preserve"> and will constitute as the only financially binding document between the two parties. As per the nature of this agreement Mercy Crops is not legally bound to purchase any goods from the supplier and as such this agreement does not give any exclusivity to Mercy Corps business.</w:t>
            </w:r>
          </w:p>
        </w:tc>
        <w:tc>
          <w:tcPr>
            <w:tcW w:w="5580" w:type="dxa"/>
          </w:tcPr>
          <w:p w14:paraId="1621848E" w14:textId="3B37F05E" w:rsidR="001B3B61" w:rsidRPr="007E248B" w:rsidRDefault="001B3B61" w:rsidP="007E248B">
            <w:pPr>
              <w:pStyle w:val="ac"/>
              <w:numPr>
                <w:ilvl w:val="0"/>
                <w:numId w:val="29"/>
              </w:numPr>
              <w:pBdr>
                <w:top w:val="none" w:sz="0" w:space="0" w:color="auto"/>
                <w:left w:val="none" w:sz="0" w:space="0" w:color="auto"/>
                <w:bottom w:val="none" w:sz="0" w:space="0" w:color="auto"/>
                <w:right w:val="none" w:sz="0" w:space="0" w:color="auto"/>
                <w:between w:val="none" w:sz="0" w:space="0" w:color="auto"/>
              </w:pBdr>
              <w:tabs>
                <w:tab w:val="left" w:pos="360"/>
              </w:tabs>
              <w:ind w:left="720"/>
              <w:jc w:val="both"/>
              <w:rPr>
                <w:bCs/>
                <w:sz w:val="22"/>
                <w:szCs w:val="22"/>
                <w:lang w:val="ru-RU"/>
              </w:rPr>
            </w:pPr>
            <w:r w:rsidRPr="007E248B">
              <w:rPr>
                <w:bCs/>
                <w:sz w:val="22"/>
                <w:szCs w:val="22"/>
                <w:lang w:val="ru-RU"/>
              </w:rPr>
              <w:t xml:space="preserve">Невинятковість.  Цей Договір не має на меті встановлення виключних відносин між сторонами. Якщо в Додаткових Положеннях не зазначено Мінімальну Кількість Товарів, Мерсі Корпс не зобов’язана видавати Постачальнику будь-яке(і) Замовлення на Закупівлю. Якщо в Додаткових Положеннях зазначено Мінімальну Кількість Товарів, Мерсі Корпс зобов’язана видавати ЗНЗ лише на Мінімальну Кількість. </w:t>
            </w:r>
          </w:p>
          <w:p w14:paraId="6C0D156C" w14:textId="77777777" w:rsidR="004B1E6F" w:rsidRPr="007E248B" w:rsidRDefault="004B1E6F" w:rsidP="004B1E6F">
            <w:pPr>
              <w:pStyle w:val="ac"/>
              <w:pBdr>
                <w:top w:val="none" w:sz="0" w:space="0" w:color="auto"/>
                <w:left w:val="none" w:sz="0" w:space="0" w:color="auto"/>
                <w:bottom w:val="none" w:sz="0" w:space="0" w:color="auto"/>
                <w:right w:val="none" w:sz="0" w:space="0" w:color="auto"/>
                <w:between w:val="none" w:sz="0" w:space="0" w:color="auto"/>
              </w:pBdr>
              <w:tabs>
                <w:tab w:val="left" w:pos="360"/>
              </w:tabs>
              <w:ind w:left="1080" w:firstLine="0"/>
              <w:jc w:val="both"/>
              <w:rPr>
                <w:bCs/>
                <w:sz w:val="22"/>
                <w:szCs w:val="22"/>
                <w:lang w:val="ru-RU"/>
              </w:rPr>
            </w:pPr>
          </w:p>
          <w:p w14:paraId="2EFADE17" w14:textId="7F4C5B4D" w:rsidR="007D3638" w:rsidRPr="007E248B" w:rsidRDefault="004B1E6F" w:rsidP="007E248B">
            <w:pPr>
              <w:pStyle w:val="ac"/>
              <w:pBdr>
                <w:top w:val="none" w:sz="0" w:space="0" w:color="auto"/>
                <w:left w:val="none" w:sz="0" w:space="0" w:color="auto"/>
                <w:bottom w:val="none" w:sz="0" w:space="0" w:color="auto"/>
                <w:right w:val="none" w:sz="0" w:space="0" w:color="auto"/>
                <w:between w:val="none" w:sz="0" w:space="0" w:color="auto"/>
              </w:pBdr>
              <w:bidi/>
              <w:ind w:left="0" w:firstLine="0"/>
              <w:jc w:val="both"/>
              <w:rPr>
                <w:bCs/>
                <w:sz w:val="22"/>
                <w:szCs w:val="22"/>
                <w:rtl/>
                <w:lang w:bidi="ar-JO"/>
              </w:rPr>
            </w:pPr>
            <w:r w:rsidRPr="007E248B">
              <w:rPr>
                <w:bCs/>
                <w:sz w:val="22"/>
                <w:szCs w:val="22"/>
                <w:lang w:val="ru-RU" w:bidi="ar-JO"/>
              </w:rPr>
              <w:t xml:space="preserve">Ця угода не є угодою, що фінансово зобов'язує. Після </w:t>
            </w:r>
            <w:r w:rsidRPr="007E248B">
              <w:rPr>
                <w:bCs/>
                <w:sz w:val="22"/>
                <w:szCs w:val="22"/>
                <w:lang w:val="uk-UA" w:bidi="ar-JO"/>
              </w:rPr>
              <w:t>її</w:t>
            </w:r>
            <w:r w:rsidRPr="007E248B">
              <w:rPr>
                <w:bCs/>
                <w:sz w:val="22"/>
                <w:szCs w:val="22"/>
                <w:lang w:val="ru-RU" w:bidi="ar-JO"/>
              </w:rPr>
              <w:t xml:space="preserve"> підписання Замовлення на Закупівлю ви</w:t>
            </w:r>
            <w:r w:rsidRPr="007E248B">
              <w:rPr>
                <w:bCs/>
                <w:sz w:val="22"/>
                <w:szCs w:val="22"/>
                <w:lang w:val="uk-UA" w:bidi="ar-JO"/>
              </w:rPr>
              <w:t>даватимуться</w:t>
            </w:r>
            <w:r w:rsidRPr="007E248B">
              <w:rPr>
                <w:bCs/>
                <w:sz w:val="22"/>
                <w:szCs w:val="22"/>
                <w:lang w:val="ru-RU" w:bidi="ar-JO"/>
              </w:rPr>
              <w:t xml:space="preserve"> на регулярній основі відповідно до умов цієї угоди та будуть єдиним фінансово зобов'язуючим документом між двома сторонами. Відповідно до характеру цієї угоди </w:t>
            </w:r>
            <w:r w:rsidRPr="007E248B">
              <w:rPr>
                <w:bCs/>
                <w:sz w:val="22"/>
                <w:szCs w:val="22"/>
                <w:lang w:val="uk-UA" w:bidi="ar-JO"/>
              </w:rPr>
              <w:t>Мерсі Корпс</w:t>
            </w:r>
            <w:r w:rsidRPr="007E248B">
              <w:rPr>
                <w:bCs/>
                <w:sz w:val="22"/>
                <w:szCs w:val="22"/>
                <w:lang w:val="ru-RU" w:bidi="ar-JO"/>
              </w:rPr>
              <w:t xml:space="preserve"> не зобов'язана за законом купувати будь-які товари у постачальника, і, як така, ця угода не надає</w:t>
            </w:r>
            <w:r w:rsidR="007E248B" w:rsidRPr="007E248B">
              <w:rPr>
                <w:bCs/>
                <w:sz w:val="22"/>
                <w:szCs w:val="22"/>
                <w:lang w:val="ru-RU" w:bidi="ar-JO"/>
              </w:rPr>
              <w:t xml:space="preserve"> </w:t>
            </w:r>
            <w:r w:rsidR="003528F9" w:rsidRPr="007E248B">
              <w:rPr>
                <w:bCs/>
                <w:sz w:val="22"/>
                <w:szCs w:val="22"/>
                <w:lang w:val="uk-UA" w:bidi="ar-JO"/>
              </w:rPr>
              <w:t>діяльності Мерсі Корпс</w:t>
            </w:r>
            <w:r w:rsidR="003528F9" w:rsidRPr="007E248B">
              <w:rPr>
                <w:bCs/>
                <w:sz w:val="22"/>
                <w:szCs w:val="22"/>
                <w:lang w:val="ru-RU" w:bidi="ar-JO"/>
              </w:rPr>
              <w:t xml:space="preserve"> </w:t>
            </w:r>
            <w:r w:rsidRPr="007E248B">
              <w:rPr>
                <w:bCs/>
                <w:sz w:val="22"/>
                <w:szCs w:val="22"/>
                <w:lang w:val="ru-RU" w:bidi="ar-JO"/>
              </w:rPr>
              <w:t xml:space="preserve">жодних </w:t>
            </w:r>
            <w:r w:rsidR="006844C7" w:rsidRPr="007E248B">
              <w:rPr>
                <w:bCs/>
                <w:sz w:val="22"/>
                <w:szCs w:val="22"/>
                <w:lang w:val="ru-RU" w:bidi="ar-JO"/>
              </w:rPr>
              <w:t>монопольних</w:t>
            </w:r>
            <w:r w:rsidRPr="007E248B">
              <w:rPr>
                <w:bCs/>
                <w:sz w:val="22"/>
                <w:szCs w:val="22"/>
                <w:lang w:val="ru-RU" w:bidi="ar-JO"/>
              </w:rPr>
              <w:t xml:space="preserve"> прав.</w:t>
            </w:r>
          </w:p>
        </w:tc>
      </w:tr>
      <w:tr w:rsidR="00B02555" w:rsidRPr="007E248B" w14:paraId="1E739D2D" w14:textId="77777777" w:rsidTr="00FC381C">
        <w:tc>
          <w:tcPr>
            <w:tcW w:w="5580" w:type="dxa"/>
          </w:tcPr>
          <w:p w14:paraId="1215A8A8" w14:textId="77777777" w:rsidR="00B02555" w:rsidRDefault="00B02555" w:rsidP="001B3B61">
            <w:pPr>
              <w:pStyle w:val="ac"/>
              <w:numPr>
                <w:ilvl w:val="0"/>
                <w:numId w:val="29"/>
              </w:numPr>
              <w:pBdr>
                <w:top w:val="none" w:sz="0" w:space="0" w:color="auto"/>
                <w:left w:val="none" w:sz="0" w:space="0" w:color="auto"/>
                <w:bottom w:val="none" w:sz="0" w:space="0" w:color="auto"/>
                <w:right w:val="none" w:sz="0" w:space="0" w:color="auto"/>
                <w:between w:val="none" w:sz="0" w:space="0" w:color="auto"/>
              </w:pBdr>
              <w:ind w:left="341" w:hanging="341"/>
              <w:jc w:val="both"/>
              <w:rPr>
                <w:b/>
                <w:sz w:val="22"/>
                <w:szCs w:val="22"/>
              </w:rPr>
            </w:pPr>
            <w:r>
              <w:rPr>
                <w:b/>
                <w:sz w:val="22"/>
                <w:szCs w:val="22"/>
              </w:rPr>
              <w:t>Specifications</w:t>
            </w:r>
            <w:r>
              <w:rPr>
                <w:sz w:val="22"/>
                <w:szCs w:val="22"/>
              </w:rPr>
              <w:t>.   The Goods must strictly comply with or exceed the Specifications listed in Schedule I.  No deviation, substitution or change is permitted without Mercy Corps’ prior written consent.</w:t>
            </w:r>
          </w:p>
        </w:tc>
        <w:tc>
          <w:tcPr>
            <w:tcW w:w="5580" w:type="dxa"/>
          </w:tcPr>
          <w:p w14:paraId="1ACA81B0" w14:textId="42B44546" w:rsidR="00B44202" w:rsidRPr="00B44202" w:rsidRDefault="00B44202" w:rsidP="007E248B">
            <w:pPr>
              <w:pStyle w:val="ac"/>
              <w:numPr>
                <w:ilvl w:val="0"/>
                <w:numId w:val="28"/>
              </w:numPr>
              <w:pBdr>
                <w:top w:val="none" w:sz="0" w:space="0" w:color="auto"/>
                <w:left w:val="none" w:sz="0" w:space="0" w:color="auto"/>
                <w:bottom w:val="none" w:sz="0" w:space="0" w:color="auto"/>
                <w:right w:val="none" w:sz="0" w:space="0" w:color="auto"/>
                <w:between w:val="none" w:sz="0" w:space="0" w:color="auto"/>
              </w:pBdr>
              <w:tabs>
                <w:tab w:val="left" w:pos="360"/>
              </w:tabs>
              <w:ind w:left="346" w:hanging="346"/>
              <w:jc w:val="both"/>
              <w:rPr>
                <w:sz w:val="22"/>
                <w:szCs w:val="22"/>
                <w:lang w:val="ru-RU"/>
              </w:rPr>
            </w:pPr>
            <w:r w:rsidRPr="00B44202">
              <w:rPr>
                <w:b/>
                <w:sz w:val="22"/>
                <w:szCs w:val="22"/>
                <w:lang w:val="ru-RU"/>
              </w:rPr>
              <w:t>Специфікації</w:t>
            </w:r>
            <w:r w:rsidRPr="00B44202">
              <w:rPr>
                <w:sz w:val="22"/>
                <w:szCs w:val="22"/>
                <w:lang w:val="ru-RU"/>
              </w:rPr>
              <w:t xml:space="preserve">.   Товари мають суворо відповідати Специфікаціям, наведеним у Додатку </w:t>
            </w:r>
            <w:r w:rsidRPr="00B44202">
              <w:rPr>
                <w:sz w:val="22"/>
                <w:szCs w:val="22"/>
              </w:rPr>
              <w:t>I</w:t>
            </w:r>
            <w:r w:rsidRPr="00B44202">
              <w:rPr>
                <w:sz w:val="22"/>
                <w:szCs w:val="22"/>
                <w:lang w:val="ru-RU"/>
              </w:rPr>
              <w:t>, або перевищувати їх. Жодне відхилення, заміна чи зміна не допускаються без попередньої письмової згоди Мерсі Корпс.</w:t>
            </w:r>
          </w:p>
          <w:p w14:paraId="63F3E3B6" w14:textId="3843E634" w:rsidR="00B02555" w:rsidRPr="00B44202" w:rsidRDefault="00B02555" w:rsidP="007E248B">
            <w:pPr>
              <w:pBdr>
                <w:top w:val="none" w:sz="0" w:space="0" w:color="auto"/>
                <w:left w:val="none" w:sz="0" w:space="0" w:color="auto"/>
                <w:bottom w:val="none" w:sz="0" w:space="0" w:color="auto"/>
                <w:right w:val="none" w:sz="0" w:space="0" w:color="auto"/>
                <w:between w:val="none" w:sz="0" w:space="0" w:color="auto"/>
              </w:pBdr>
              <w:bidi/>
              <w:ind w:left="346" w:hanging="346"/>
              <w:jc w:val="both"/>
              <w:rPr>
                <w:sz w:val="22"/>
                <w:szCs w:val="22"/>
                <w:rtl/>
                <w:lang w:val="ru-RU" w:bidi="ar-JO"/>
              </w:rPr>
            </w:pPr>
          </w:p>
        </w:tc>
      </w:tr>
      <w:tr w:rsidR="00B02555" w:rsidRPr="007E248B" w14:paraId="360B9737" w14:textId="77777777" w:rsidTr="00FC381C">
        <w:tc>
          <w:tcPr>
            <w:tcW w:w="5580" w:type="dxa"/>
          </w:tcPr>
          <w:p w14:paraId="54619BF1" w14:textId="77777777" w:rsidR="00B02555" w:rsidRDefault="00B02555" w:rsidP="00B44202">
            <w:pPr>
              <w:pStyle w:val="ac"/>
              <w:numPr>
                <w:ilvl w:val="0"/>
                <w:numId w:val="28"/>
              </w:numPr>
              <w:pBdr>
                <w:top w:val="none" w:sz="0" w:space="0" w:color="auto"/>
                <w:left w:val="none" w:sz="0" w:space="0" w:color="auto"/>
                <w:bottom w:val="none" w:sz="0" w:space="0" w:color="auto"/>
                <w:right w:val="none" w:sz="0" w:space="0" w:color="auto"/>
                <w:between w:val="none" w:sz="0" w:space="0" w:color="auto"/>
              </w:pBdr>
              <w:ind w:left="341" w:hanging="341"/>
              <w:jc w:val="both"/>
              <w:rPr>
                <w:b/>
                <w:sz w:val="22"/>
                <w:szCs w:val="22"/>
              </w:rPr>
            </w:pPr>
            <w:r>
              <w:rPr>
                <w:b/>
                <w:sz w:val="22"/>
                <w:szCs w:val="22"/>
              </w:rPr>
              <w:t>Purchase Order Amendments</w:t>
            </w:r>
            <w:r>
              <w:rPr>
                <w:sz w:val="22"/>
                <w:szCs w:val="22"/>
              </w:rPr>
              <w:t xml:space="preserve">.  Mercy Corps may suspend Supplier's performance, increase or decrease the ordered quantities, or make changes for Mercy Corps’ reasonable business needs by written notice to Supplier (each, a </w:t>
            </w:r>
            <w:r>
              <w:rPr>
                <w:b/>
                <w:sz w:val="22"/>
                <w:szCs w:val="22"/>
              </w:rPr>
              <w:t>“Purchase Order Amendment</w:t>
            </w:r>
            <w:r>
              <w:rPr>
                <w:sz w:val="22"/>
                <w:szCs w:val="22"/>
              </w:rPr>
              <w:t>").  Unless mutually agreed, a Purchase Order Amendment does not apply to change the Goods timely and fully delivered and accepted before the date of the Purchase Order Amendment.  If any change causes an increase or decrease in the cost of, or the time required for, Supplier's performance, an equitable adjustment may be made in the price or delivery schedule or both, if such adjustment is set forth in a Purchase Order Amendment signed by the Authorized Representative.</w:t>
            </w:r>
          </w:p>
        </w:tc>
        <w:tc>
          <w:tcPr>
            <w:tcW w:w="5580" w:type="dxa"/>
          </w:tcPr>
          <w:p w14:paraId="192671A4" w14:textId="09F06172" w:rsidR="00D00537" w:rsidRPr="00D00537" w:rsidRDefault="00D00537" w:rsidP="007E248B">
            <w:pPr>
              <w:pStyle w:val="ac"/>
              <w:numPr>
                <w:ilvl w:val="0"/>
                <w:numId w:val="29"/>
              </w:numPr>
              <w:pBdr>
                <w:top w:val="none" w:sz="0" w:space="0" w:color="auto"/>
                <w:left w:val="none" w:sz="0" w:space="0" w:color="auto"/>
                <w:bottom w:val="none" w:sz="0" w:space="0" w:color="auto"/>
                <w:right w:val="none" w:sz="0" w:space="0" w:color="auto"/>
                <w:between w:val="none" w:sz="0" w:space="0" w:color="auto"/>
              </w:pBdr>
              <w:tabs>
                <w:tab w:val="left" w:pos="360"/>
              </w:tabs>
              <w:ind w:left="346" w:hanging="346"/>
              <w:jc w:val="both"/>
              <w:rPr>
                <w:sz w:val="22"/>
                <w:szCs w:val="22"/>
                <w:lang w:val="ru-RU"/>
              </w:rPr>
            </w:pPr>
            <w:r w:rsidRPr="00D00537">
              <w:rPr>
                <w:b/>
                <w:sz w:val="22"/>
                <w:szCs w:val="22"/>
                <w:lang w:val="ru-RU"/>
              </w:rPr>
              <w:t>Поправки до Замовлення на Закупівлю</w:t>
            </w:r>
            <w:r w:rsidRPr="00D00537">
              <w:rPr>
                <w:sz w:val="22"/>
                <w:szCs w:val="22"/>
                <w:lang w:val="ru-RU"/>
              </w:rPr>
              <w:t xml:space="preserve">.  Мерсі Корпс може призупинити роботу Постачальника, збільшити чи зменшити замовлену </w:t>
            </w:r>
            <w:proofErr w:type="spellStart"/>
            <w:r w:rsidRPr="00D00537">
              <w:rPr>
                <w:sz w:val="22"/>
                <w:szCs w:val="22"/>
                <w:lang w:val="ru-RU"/>
              </w:rPr>
              <w:t>кількість</w:t>
            </w:r>
            <w:proofErr w:type="spellEnd"/>
            <w:r w:rsidRPr="00D00537">
              <w:rPr>
                <w:sz w:val="22"/>
                <w:szCs w:val="22"/>
                <w:lang w:val="ru-RU"/>
              </w:rPr>
              <w:t xml:space="preserve"> </w:t>
            </w:r>
            <w:proofErr w:type="spellStart"/>
            <w:r w:rsidRPr="00D00537">
              <w:rPr>
                <w:sz w:val="22"/>
                <w:szCs w:val="22"/>
                <w:lang w:val="ru-RU"/>
              </w:rPr>
              <w:t>товарів</w:t>
            </w:r>
            <w:proofErr w:type="spellEnd"/>
            <w:r w:rsidRPr="00D00537">
              <w:rPr>
                <w:sz w:val="22"/>
                <w:szCs w:val="22"/>
                <w:lang w:val="ru-RU"/>
              </w:rPr>
              <w:t xml:space="preserve"> </w:t>
            </w:r>
            <w:proofErr w:type="spellStart"/>
            <w:r w:rsidRPr="00D00537">
              <w:rPr>
                <w:sz w:val="22"/>
                <w:szCs w:val="22"/>
                <w:lang w:val="ru-RU"/>
              </w:rPr>
              <w:t>або</w:t>
            </w:r>
            <w:proofErr w:type="spellEnd"/>
            <w:r w:rsidRPr="00D00537">
              <w:rPr>
                <w:sz w:val="22"/>
                <w:szCs w:val="22"/>
                <w:lang w:val="ru-RU"/>
              </w:rPr>
              <w:t xml:space="preserve"> </w:t>
            </w:r>
            <w:proofErr w:type="spellStart"/>
            <w:r w:rsidRPr="00D00537">
              <w:rPr>
                <w:sz w:val="22"/>
                <w:szCs w:val="22"/>
                <w:lang w:val="ru-RU"/>
              </w:rPr>
              <w:t>вн</w:t>
            </w:r>
            <w:r w:rsidRPr="00D00537">
              <w:rPr>
                <w:sz w:val="22"/>
                <w:szCs w:val="22"/>
              </w:rPr>
              <w:t>ec</w:t>
            </w:r>
            <w:r w:rsidRPr="00D00537">
              <w:rPr>
                <w:sz w:val="22"/>
                <w:szCs w:val="22"/>
                <w:lang w:val="ru-RU"/>
              </w:rPr>
              <w:t>ти</w:t>
            </w:r>
            <w:proofErr w:type="spellEnd"/>
            <w:r w:rsidRPr="00D00537">
              <w:rPr>
                <w:sz w:val="22"/>
                <w:szCs w:val="22"/>
                <w:lang w:val="ru-RU"/>
              </w:rPr>
              <w:t xml:space="preserve"> </w:t>
            </w:r>
            <w:proofErr w:type="spellStart"/>
            <w:r w:rsidRPr="00D00537">
              <w:rPr>
                <w:sz w:val="22"/>
                <w:szCs w:val="22"/>
                <w:lang w:val="ru-RU"/>
              </w:rPr>
              <w:t>зміни</w:t>
            </w:r>
            <w:proofErr w:type="spellEnd"/>
            <w:r w:rsidRPr="00D00537">
              <w:rPr>
                <w:sz w:val="22"/>
                <w:szCs w:val="22"/>
                <w:lang w:val="ru-RU"/>
              </w:rPr>
              <w:t xml:space="preserve"> для </w:t>
            </w:r>
            <w:proofErr w:type="spellStart"/>
            <w:r w:rsidRPr="00D00537">
              <w:rPr>
                <w:sz w:val="22"/>
                <w:szCs w:val="22"/>
                <w:lang w:val="ru-RU"/>
              </w:rPr>
              <w:t>обґрунтованих</w:t>
            </w:r>
            <w:proofErr w:type="spellEnd"/>
            <w:r w:rsidRPr="00D00537">
              <w:rPr>
                <w:sz w:val="22"/>
                <w:szCs w:val="22"/>
                <w:lang w:val="ru-RU"/>
              </w:rPr>
              <w:t xml:space="preserve"> бізнес-потреб Мерсі Корпс, надіславши письмове повідомлення Постачальнику (кожне — «</w:t>
            </w:r>
            <w:r w:rsidRPr="00D00537">
              <w:rPr>
                <w:b/>
                <w:bCs/>
                <w:sz w:val="22"/>
                <w:szCs w:val="22"/>
                <w:lang w:val="ru-RU"/>
              </w:rPr>
              <w:t>Поправка до Замовлення на Закупівлю</w:t>
            </w:r>
            <w:r w:rsidRPr="00D00537">
              <w:rPr>
                <w:sz w:val="22"/>
                <w:szCs w:val="22"/>
                <w:lang w:val="ru-RU"/>
              </w:rPr>
              <w:t>»).  За винятком взаємної згоди, Поправка до Замовлення на Закупівлю не застосовується до зміни Товарів, які були своєчасно та в повному обсязі доставлені і прийняті до дати внесення Поправки до Замовлення на Закупівлю.  Якщо будь-яка зміна спричиняє збільшення або зменшення вартості або часу, необхідного для виконання роботи Постачальником, справедливе коригування може бути внесено в ціну чи графік доставки, або в те й інше, якщо таке коригування викладено в Поправці до Замовлення на Закупівлю, підписаній Уповноваженим Представником.</w:t>
            </w:r>
          </w:p>
          <w:p w14:paraId="3FA8492A" w14:textId="0A0BF687" w:rsidR="00B02555" w:rsidRPr="00D00537" w:rsidRDefault="00B02555" w:rsidP="007E248B">
            <w:pPr>
              <w:pBdr>
                <w:top w:val="none" w:sz="0" w:space="0" w:color="auto"/>
                <w:left w:val="none" w:sz="0" w:space="0" w:color="auto"/>
                <w:bottom w:val="none" w:sz="0" w:space="0" w:color="auto"/>
                <w:right w:val="none" w:sz="0" w:space="0" w:color="auto"/>
                <w:between w:val="none" w:sz="0" w:space="0" w:color="auto"/>
              </w:pBdr>
              <w:bidi/>
              <w:ind w:left="346" w:hanging="346"/>
              <w:jc w:val="both"/>
              <w:rPr>
                <w:sz w:val="22"/>
                <w:szCs w:val="22"/>
                <w:rtl/>
                <w:lang w:bidi="ar-JO"/>
              </w:rPr>
            </w:pPr>
          </w:p>
        </w:tc>
      </w:tr>
      <w:tr w:rsidR="00B02555" w14:paraId="20C72312" w14:textId="77777777" w:rsidTr="00FC381C">
        <w:tc>
          <w:tcPr>
            <w:tcW w:w="5580" w:type="dxa"/>
          </w:tcPr>
          <w:p w14:paraId="75B4F357" w14:textId="77777777" w:rsidR="00B02555" w:rsidRDefault="00B02555" w:rsidP="00D00537">
            <w:pPr>
              <w:pStyle w:val="ac"/>
              <w:numPr>
                <w:ilvl w:val="0"/>
                <w:numId w:val="29"/>
              </w:numPr>
              <w:pBdr>
                <w:top w:val="none" w:sz="0" w:space="0" w:color="auto"/>
                <w:left w:val="none" w:sz="0" w:space="0" w:color="auto"/>
                <w:bottom w:val="none" w:sz="0" w:space="0" w:color="auto"/>
                <w:right w:val="none" w:sz="0" w:space="0" w:color="auto"/>
                <w:between w:val="none" w:sz="0" w:space="0" w:color="auto"/>
              </w:pBdr>
              <w:ind w:left="341" w:hanging="341"/>
              <w:jc w:val="both"/>
              <w:rPr>
                <w:b/>
                <w:sz w:val="22"/>
                <w:szCs w:val="22"/>
              </w:rPr>
            </w:pPr>
            <w:r>
              <w:rPr>
                <w:b/>
                <w:sz w:val="22"/>
                <w:szCs w:val="22"/>
              </w:rPr>
              <w:t>Inspection, Acceptance and Rejection</w:t>
            </w:r>
            <w:r>
              <w:rPr>
                <w:sz w:val="22"/>
                <w:szCs w:val="22"/>
              </w:rPr>
              <w:t>.</w:t>
            </w:r>
          </w:p>
        </w:tc>
        <w:tc>
          <w:tcPr>
            <w:tcW w:w="5580" w:type="dxa"/>
          </w:tcPr>
          <w:p w14:paraId="39E8530E" w14:textId="7F2BA16E" w:rsidR="00B02555" w:rsidRPr="00C71AB2" w:rsidRDefault="00C71AB2" w:rsidP="00C71AB2">
            <w:pPr>
              <w:pBdr>
                <w:top w:val="none" w:sz="0" w:space="0" w:color="auto"/>
                <w:left w:val="none" w:sz="0" w:space="0" w:color="auto"/>
                <w:bottom w:val="none" w:sz="0" w:space="0" w:color="auto"/>
                <w:right w:val="none" w:sz="0" w:space="0" w:color="auto"/>
                <w:between w:val="none" w:sz="0" w:space="0" w:color="auto"/>
              </w:pBdr>
              <w:bidi/>
              <w:ind w:left="360" w:firstLine="0"/>
              <w:jc w:val="both"/>
              <w:rPr>
                <w:sz w:val="22"/>
                <w:szCs w:val="22"/>
                <w:rtl/>
                <w:lang w:val="uk-UA" w:bidi="ar-JO"/>
              </w:rPr>
            </w:pPr>
            <w:r w:rsidRPr="00C71AB2">
              <w:rPr>
                <w:b/>
                <w:sz w:val="22"/>
                <w:szCs w:val="22"/>
                <w:lang w:val="uk-UA"/>
              </w:rPr>
              <w:t>7.</w:t>
            </w:r>
            <w:r>
              <w:rPr>
                <w:b/>
                <w:sz w:val="22"/>
                <w:szCs w:val="22"/>
              </w:rPr>
              <w:t xml:space="preserve"> </w:t>
            </w:r>
            <w:proofErr w:type="spellStart"/>
            <w:r w:rsidRPr="00C71AB2">
              <w:rPr>
                <w:b/>
                <w:sz w:val="22"/>
                <w:szCs w:val="22"/>
              </w:rPr>
              <w:t>Перевірка</w:t>
            </w:r>
            <w:proofErr w:type="spellEnd"/>
            <w:r w:rsidRPr="00C71AB2">
              <w:rPr>
                <w:b/>
                <w:sz w:val="22"/>
                <w:szCs w:val="22"/>
              </w:rPr>
              <w:t xml:space="preserve">, </w:t>
            </w:r>
            <w:proofErr w:type="spellStart"/>
            <w:r w:rsidRPr="00C71AB2">
              <w:rPr>
                <w:b/>
                <w:sz w:val="22"/>
                <w:szCs w:val="22"/>
              </w:rPr>
              <w:t>Приймання</w:t>
            </w:r>
            <w:proofErr w:type="spellEnd"/>
            <w:r w:rsidRPr="00C71AB2">
              <w:rPr>
                <w:b/>
                <w:sz w:val="22"/>
                <w:szCs w:val="22"/>
              </w:rPr>
              <w:t xml:space="preserve"> </w:t>
            </w:r>
            <w:proofErr w:type="spellStart"/>
            <w:r w:rsidRPr="00C71AB2">
              <w:rPr>
                <w:b/>
                <w:sz w:val="22"/>
                <w:szCs w:val="22"/>
              </w:rPr>
              <w:t>та</w:t>
            </w:r>
            <w:proofErr w:type="spellEnd"/>
            <w:r w:rsidRPr="00C71AB2">
              <w:rPr>
                <w:b/>
                <w:sz w:val="22"/>
                <w:szCs w:val="22"/>
              </w:rPr>
              <w:t xml:space="preserve"> </w:t>
            </w:r>
            <w:proofErr w:type="spellStart"/>
            <w:r w:rsidRPr="00C71AB2">
              <w:rPr>
                <w:b/>
                <w:sz w:val="22"/>
                <w:szCs w:val="22"/>
              </w:rPr>
              <w:t>Відхилення</w:t>
            </w:r>
            <w:proofErr w:type="spellEnd"/>
            <w:r w:rsidRPr="00C71AB2">
              <w:rPr>
                <w:b/>
                <w:sz w:val="22"/>
                <w:szCs w:val="22"/>
              </w:rPr>
              <w:t>.</w:t>
            </w:r>
            <w:r w:rsidRPr="00C71AB2">
              <w:rPr>
                <w:sz w:val="22"/>
                <w:szCs w:val="22"/>
              </w:rPr>
              <w:t xml:space="preserve">   </w:t>
            </w:r>
            <w:r w:rsidRPr="00C71AB2">
              <w:rPr>
                <w:sz w:val="22"/>
                <w:szCs w:val="22"/>
                <w:lang w:val="uk-UA"/>
              </w:rPr>
              <w:t xml:space="preserve"> </w:t>
            </w:r>
          </w:p>
        </w:tc>
      </w:tr>
      <w:tr w:rsidR="00B02555" w:rsidRPr="007E248B" w14:paraId="13071DF8" w14:textId="77777777" w:rsidTr="00FC381C">
        <w:tc>
          <w:tcPr>
            <w:tcW w:w="5580" w:type="dxa"/>
          </w:tcPr>
          <w:p w14:paraId="12991AFF" w14:textId="77777777" w:rsidR="00B02555" w:rsidRPr="00B02555" w:rsidRDefault="00B02555" w:rsidP="00B02555">
            <w:pPr>
              <w:pStyle w:val="ac"/>
              <w:numPr>
                <w:ilvl w:val="0"/>
                <w:numId w:val="8"/>
              </w:numPr>
              <w:pBdr>
                <w:top w:val="none" w:sz="0" w:space="0" w:color="auto"/>
                <w:left w:val="none" w:sz="0" w:space="0" w:color="auto"/>
                <w:bottom w:val="none" w:sz="0" w:space="0" w:color="auto"/>
                <w:right w:val="none" w:sz="0" w:space="0" w:color="auto"/>
                <w:between w:val="none" w:sz="0" w:space="0" w:color="auto"/>
              </w:pBdr>
              <w:ind w:left="611" w:hanging="251"/>
              <w:jc w:val="both"/>
              <w:rPr>
                <w:b/>
                <w:sz w:val="22"/>
                <w:szCs w:val="22"/>
              </w:rPr>
            </w:pPr>
            <w:r>
              <w:rPr>
                <w:sz w:val="22"/>
                <w:szCs w:val="22"/>
              </w:rPr>
              <w:t xml:space="preserve">All Goods will be subject to Mercy Corps' inspection and testing (which may be done by a third party </w:t>
            </w:r>
            <w:r>
              <w:rPr>
                <w:sz w:val="22"/>
                <w:szCs w:val="22"/>
              </w:rPr>
              <w:lastRenderedPageBreak/>
              <w:t>authorized by Mercy Corps), at any time and place, including the period of manufacture/production/creation and before final acceptance.  If Mercy Corps inspects or tests at Supplier's premises, Supplier, without additional charge, will provide all reasonable facilities and assistance for the safety and convenience of Mercy Corps' inspectors.  No inspection or testing done or not done before final inspection and acceptance will relieve Supplier from responsibility for defects or for other failure to meet the requirements of this Agreement.  Notwithstanding any prior inspections or payments made, all Goods will be subject to final inspection and acceptance at the Delivery Location within a reasonable time after delivery (but in no event, less than three days after the date of delivery).</w:t>
            </w:r>
          </w:p>
        </w:tc>
        <w:tc>
          <w:tcPr>
            <w:tcW w:w="5580" w:type="dxa"/>
          </w:tcPr>
          <w:p w14:paraId="6A70F157" w14:textId="77777777" w:rsidR="00F6328B" w:rsidRPr="007C0155" w:rsidRDefault="00F6328B" w:rsidP="00F6328B">
            <w:pPr>
              <w:numPr>
                <w:ilvl w:val="1"/>
                <w:numId w:val="2"/>
              </w:numPr>
              <w:pBdr>
                <w:top w:val="none" w:sz="0" w:space="0" w:color="auto"/>
                <w:left w:val="none" w:sz="0" w:space="0" w:color="auto"/>
                <w:bottom w:val="none" w:sz="0" w:space="0" w:color="auto"/>
                <w:right w:val="none" w:sz="0" w:space="0" w:color="auto"/>
                <w:between w:val="none" w:sz="0" w:space="0" w:color="auto"/>
              </w:pBdr>
              <w:tabs>
                <w:tab w:val="left" w:pos="360"/>
              </w:tabs>
              <w:jc w:val="both"/>
              <w:rPr>
                <w:sz w:val="22"/>
                <w:szCs w:val="22"/>
                <w:lang w:val="ru-RU"/>
              </w:rPr>
            </w:pPr>
            <w:r w:rsidRPr="007C0155">
              <w:rPr>
                <w:sz w:val="22"/>
                <w:szCs w:val="22"/>
                <w:lang w:val="ru-RU"/>
              </w:rPr>
              <w:lastRenderedPageBreak/>
              <w:t xml:space="preserve">Усі Товари будуть підлягати перевірці та тестуванню </w:t>
            </w:r>
            <w:r w:rsidRPr="00F6328B">
              <w:rPr>
                <w:sz w:val="22"/>
                <w:szCs w:val="22"/>
                <w:lang w:val="ru-RU"/>
              </w:rPr>
              <w:t xml:space="preserve">Мерсі Корпс (що може проводитися </w:t>
            </w:r>
            <w:r w:rsidRPr="00F6328B">
              <w:rPr>
                <w:sz w:val="22"/>
                <w:szCs w:val="22"/>
                <w:lang w:val="ru-RU"/>
              </w:rPr>
              <w:lastRenderedPageBreak/>
              <w:t xml:space="preserve">третьою стороною, уповноваженою Мерсі Корпс), у будь-який час і в будь-якому місці, включаючи період виготовлення/виробництва/створення та перед остаточним прийманням. </w:t>
            </w:r>
            <w:r w:rsidRPr="007C0155">
              <w:rPr>
                <w:sz w:val="22"/>
                <w:szCs w:val="22"/>
                <w:lang w:val="ru-RU"/>
              </w:rPr>
              <w:t>Якщо Мерсі Корпс буде проводити перевірку або тестування на території Постачальника, Постачальник без додаткової плати надасть усі обґрунтовані засоби та допомогу для забезпечення безпеки та зручності інспекторів Мерсі Корпс. Жодна перевірка чи тестування, проведені або не проведені до остаточної перевірки та приймання, не звільняють Постачальника від відповідальності за дефекти чи іншу невідповідність вимогам цього Договору. Незважаючи на будь-які попередні перевірки або здійснені платежі, усі Товари підлягають остаточній перевірці та прийманню в Місці Доставки протягом розумного строку після доставки (але в жодному разі не менше ніж через три дні після дати доставки).</w:t>
            </w:r>
          </w:p>
          <w:p w14:paraId="16AD579F" w14:textId="5D1C5593" w:rsidR="00B02555" w:rsidRPr="00B02555" w:rsidRDefault="00B02555" w:rsidP="00AE69BF">
            <w:pPr>
              <w:pStyle w:val="ac"/>
              <w:pBdr>
                <w:top w:val="none" w:sz="0" w:space="0" w:color="auto"/>
                <w:left w:val="none" w:sz="0" w:space="0" w:color="auto"/>
                <w:bottom w:val="none" w:sz="0" w:space="0" w:color="auto"/>
                <w:right w:val="none" w:sz="0" w:space="0" w:color="auto"/>
                <w:between w:val="none" w:sz="0" w:space="0" w:color="auto"/>
              </w:pBdr>
              <w:bidi/>
              <w:ind w:left="612" w:firstLine="0"/>
              <w:jc w:val="both"/>
              <w:rPr>
                <w:sz w:val="22"/>
                <w:szCs w:val="22"/>
                <w:rtl/>
                <w:lang w:bidi="ar-JO"/>
              </w:rPr>
            </w:pPr>
          </w:p>
        </w:tc>
      </w:tr>
      <w:tr w:rsidR="00B02555" w:rsidRPr="007E248B" w14:paraId="2059B33C" w14:textId="77777777" w:rsidTr="00FC381C">
        <w:tc>
          <w:tcPr>
            <w:tcW w:w="5580" w:type="dxa"/>
          </w:tcPr>
          <w:p w14:paraId="13157735" w14:textId="77777777" w:rsidR="00B02555" w:rsidRPr="00B02555" w:rsidRDefault="00B02555" w:rsidP="00B02555">
            <w:pPr>
              <w:pStyle w:val="ac"/>
              <w:numPr>
                <w:ilvl w:val="0"/>
                <w:numId w:val="8"/>
              </w:numPr>
              <w:pBdr>
                <w:top w:val="none" w:sz="0" w:space="0" w:color="auto"/>
                <w:left w:val="none" w:sz="0" w:space="0" w:color="auto"/>
                <w:bottom w:val="none" w:sz="0" w:space="0" w:color="auto"/>
                <w:right w:val="none" w:sz="0" w:space="0" w:color="auto"/>
                <w:between w:val="none" w:sz="0" w:space="0" w:color="auto"/>
              </w:pBdr>
              <w:ind w:left="611" w:hanging="251"/>
              <w:jc w:val="both"/>
              <w:rPr>
                <w:b/>
                <w:sz w:val="22"/>
                <w:szCs w:val="22"/>
              </w:rPr>
            </w:pPr>
            <w:r>
              <w:rPr>
                <w:sz w:val="22"/>
                <w:szCs w:val="22"/>
              </w:rPr>
              <w:lastRenderedPageBreak/>
              <w:t>Acceptance will occur only when the Authorized Representative delivers written, signed notice of acceptance to Supplier in the form of a goods received notice (“</w:t>
            </w:r>
            <w:r>
              <w:rPr>
                <w:b/>
                <w:sz w:val="22"/>
                <w:szCs w:val="22"/>
              </w:rPr>
              <w:t>GRN</w:t>
            </w:r>
            <w:r>
              <w:rPr>
                <w:sz w:val="22"/>
                <w:szCs w:val="22"/>
              </w:rPr>
              <w:t>”) and such notice has been signed by Supplier’s representative.  The GRN must include: (1) the GRN number and the packing slip number; (2) the Contract number and Purchase Order number; (3) a description of the Goods; (4) the quantity delivered; (5) final inspection date and location; (6) quantity accepted; and (7) quantity rejected or over-shipped.</w:t>
            </w:r>
          </w:p>
        </w:tc>
        <w:tc>
          <w:tcPr>
            <w:tcW w:w="5580" w:type="dxa"/>
          </w:tcPr>
          <w:p w14:paraId="21701BA5" w14:textId="77777777" w:rsidR="00441EEA" w:rsidRPr="007C0155" w:rsidRDefault="00441EEA" w:rsidP="00441EEA">
            <w:pPr>
              <w:numPr>
                <w:ilvl w:val="1"/>
                <w:numId w:val="2"/>
              </w:numPr>
              <w:pBdr>
                <w:top w:val="none" w:sz="0" w:space="0" w:color="auto"/>
                <w:left w:val="none" w:sz="0" w:space="0" w:color="auto"/>
                <w:bottom w:val="none" w:sz="0" w:space="0" w:color="auto"/>
                <w:right w:val="none" w:sz="0" w:space="0" w:color="auto"/>
                <w:between w:val="none" w:sz="0" w:space="0" w:color="auto"/>
              </w:pBdr>
              <w:tabs>
                <w:tab w:val="left" w:pos="360"/>
              </w:tabs>
              <w:jc w:val="both"/>
              <w:rPr>
                <w:sz w:val="22"/>
                <w:szCs w:val="22"/>
                <w:lang w:val="ru-RU"/>
              </w:rPr>
            </w:pPr>
            <w:r w:rsidRPr="007C0155">
              <w:rPr>
                <w:sz w:val="22"/>
                <w:szCs w:val="22"/>
                <w:lang w:val="ru-RU"/>
              </w:rPr>
              <w:t>Прийняття відбувається лише тоді, коли Уповноважений Представник надає підписане письмове повідомлення про прийняття Постачальнику у вигляді повідомлення про отримання товарів («ПОТ»), і коли таке повідомлення було підписано представником Постачальника. ПОТ повинен містити: (1) номер ПОТу і номер</w:t>
            </w:r>
            <w:r>
              <w:rPr>
                <w:sz w:val="22"/>
                <w:szCs w:val="22"/>
                <w:lang w:val="uk-UA"/>
              </w:rPr>
              <w:t xml:space="preserve"> </w:t>
            </w:r>
            <w:r w:rsidRPr="007C0155">
              <w:rPr>
                <w:sz w:val="22"/>
                <w:szCs w:val="22"/>
                <w:lang w:val="ru-RU"/>
              </w:rPr>
              <w:t>накладної; (2) номер Договору та номер Замовлення на Закупівлю; (3) опис Товару; (4) кількість доставленого товару; (5) дату та місце остаточної перевірки; (6) кількість прийнятого товару; та (7) кількість відхилених або надлишкових товарів.</w:t>
            </w:r>
          </w:p>
          <w:p w14:paraId="398AE400" w14:textId="230BBD4C" w:rsidR="00B02555" w:rsidRPr="00B02555" w:rsidRDefault="00B02555" w:rsidP="00E87070">
            <w:pPr>
              <w:pStyle w:val="ac"/>
              <w:pBdr>
                <w:top w:val="none" w:sz="0" w:space="0" w:color="auto"/>
                <w:left w:val="none" w:sz="0" w:space="0" w:color="auto"/>
                <w:bottom w:val="none" w:sz="0" w:space="0" w:color="auto"/>
                <w:right w:val="none" w:sz="0" w:space="0" w:color="auto"/>
                <w:between w:val="none" w:sz="0" w:space="0" w:color="auto"/>
              </w:pBdr>
              <w:bidi/>
              <w:ind w:left="612" w:firstLine="0"/>
              <w:jc w:val="both"/>
              <w:rPr>
                <w:sz w:val="22"/>
                <w:szCs w:val="22"/>
                <w:rtl/>
                <w:lang w:bidi="ar-JO"/>
              </w:rPr>
            </w:pPr>
          </w:p>
        </w:tc>
      </w:tr>
      <w:tr w:rsidR="00B02555" w14:paraId="51692766" w14:textId="77777777" w:rsidTr="00FC381C">
        <w:tc>
          <w:tcPr>
            <w:tcW w:w="5580" w:type="dxa"/>
          </w:tcPr>
          <w:p w14:paraId="2C3DD978" w14:textId="77777777" w:rsidR="00B02555" w:rsidRPr="00B02555" w:rsidRDefault="00B02555" w:rsidP="00B02555">
            <w:pPr>
              <w:pStyle w:val="ac"/>
              <w:numPr>
                <w:ilvl w:val="0"/>
                <w:numId w:val="8"/>
              </w:numPr>
              <w:pBdr>
                <w:top w:val="none" w:sz="0" w:space="0" w:color="auto"/>
                <w:left w:val="none" w:sz="0" w:space="0" w:color="auto"/>
                <w:bottom w:val="none" w:sz="0" w:space="0" w:color="auto"/>
                <w:right w:val="none" w:sz="0" w:space="0" w:color="auto"/>
                <w:between w:val="none" w:sz="0" w:space="0" w:color="auto"/>
              </w:pBdr>
              <w:ind w:left="611" w:hanging="251"/>
              <w:jc w:val="both"/>
              <w:rPr>
                <w:b/>
                <w:sz w:val="22"/>
                <w:szCs w:val="22"/>
              </w:rPr>
            </w:pPr>
            <w:r>
              <w:rPr>
                <w:sz w:val="22"/>
                <w:szCs w:val="22"/>
              </w:rPr>
              <w:t xml:space="preserve">If any delivery, documentation or the Goods delivered do not comply with all of the terms and conditions of this Agreement, Mercy Corps may do one or more of the following: (1) reject such nonconforming Goods, accept conforming Goods and reduce the purchase price by such amount as Mercy Corps determines in good faith reflects the value to Mercy Corps of the accepted Goods, (2) accept such nonconforming Goods and reduce the purchase price by such amount as Mercy Corps determines in good faith reflects the reduced value to Mercy Corps of such nonconforming Goods; (3) reject all Goods; and/or (4) terminate this </w:t>
            </w:r>
            <w:r>
              <w:rPr>
                <w:sz w:val="22"/>
                <w:szCs w:val="22"/>
              </w:rPr>
              <w:lastRenderedPageBreak/>
              <w:t>Agreement without any further obligation on Mercy Corps’ part.</w:t>
            </w:r>
          </w:p>
        </w:tc>
        <w:tc>
          <w:tcPr>
            <w:tcW w:w="5580" w:type="dxa"/>
          </w:tcPr>
          <w:p w14:paraId="25EE7ACB" w14:textId="77777777" w:rsidR="009C3865" w:rsidRPr="009C3865" w:rsidRDefault="009C3865" w:rsidP="009C3865">
            <w:pPr>
              <w:numPr>
                <w:ilvl w:val="1"/>
                <w:numId w:val="2"/>
              </w:numPr>
              <w:pBdr>
                <w:top w:val="none" w:sz="0" w:space="0" w:color="auto"/>
                <w:left w:val="none" w:sz="0" w:space="0" w:color="auto"/>
                <w:bottom w:val="none" w:sz="0" w:space="0" w:color="auto"/>
                <w:right w:val="none" w:sz="0" w:space="0" w:color="auto"/>
                <w:between w:val="none" w:sz="0" w:space="0" w:color="auto"/>
              </w:pBdr>
              <w:tabs>
                <w:tab w:val="left" w:pos="360"/>
              </w:tabs>
              <w:jc w:val="both"/>
              <w:rPr>
                <w:sz w:val="22"/>
                <w:szCs w:val="22"/>
              </w:rPr>
            </w:pPr>
            <w:r w:rsidRPr="007C0155">
              <w:rPr>
                <w:sz w:val="22"/>
                <w:szCs w:val="22"/>
                <w:lang w:val="ru-RU"/>
              </w:rPr>
              <w:lastRenderedPageBreak/>
              <w:t>Якщо</w:t>
            </w:r>
            <w:r w:rsidRPr="009C3865">
              <w:rPr>
                <w:sz w:val="22"/>
                <w:szCs w:val="22"/>
              </w:rPr>
              <w:t xml:space="preserve"> </w:t>
            </w:r>
            <w:r w:rsidRPr="007C0155">
              <w:rPr>
                <w:sz w:val="22"/>
                <w:szCs w:val="22"/>
                <w:lang w:val="ru-RU"/>
              </w:rPr>
              <w:t>будь</w:t>
            </w:r>
            <w:r w:rsidRPr="009C3865">
              <w:rPr>
                <w:sz w:val="22"/>
                <w:szCs w:val="22"/>
              </w:rPr>
              <w:t>-</w:t>
            </w:r>
            <w:r w:rsidRPr="007C0155">
              <w:rPr>
                <w:sz w:val="22"/>
                <w:szCs w:val="22"/>
                <w:lang w:val="ru-RU"/>
              </w:rPr>
              <w:t>яка</w:t>
            </w:r>
            <w:r w:rsidRPr="009C3865">
              <w:rPr>
                <w:sz w:val="22"/>
                <w:szCs w:val="22"/>
              </w:rPr>
              <w:t xml:space="preserve"> </w:t>
            </w:r>
            <w:r w:rsidRPr="007C0155">
              <w:rPr>
                <w:sz w:val="22"/>
                <w:szCs w:val="22"/>
                <w:lang w:val="ru-RU"/>
              </w:rPr>
              <w:t>доставка</w:t>
            </w:r>
            <w:r w:rsidRPr="009C3865">
              <w:rPr>
                <w:sz w:val="22"/>
                <w:szCs w:val="22"/>
              </w:rPr>
              <w:t xml:space="preserve">, </w:t>
            </w:r>
            <w:r w:rsidRPr="007C0155">
              <w:rPr>
                <w:sz w:val="22"/>
                <w:szCs w:val="22"/>
                <w:lang w:val="ru-RU"/>
              </w:rPr>
              <w:t>документація</w:t>
            </w:r>
            <w:r w:rsidRPr="009C3865">
              <w:rPr>
                <w:sz w:val="22"/>
                <w:szCs w:val="22"/>
              </w:rPr>
              <w:t xml:space="preserve"> </w:t>
            </w:r>
            <w:r w:rsidRPr="007C0155">
              <w:rPr>
                <w:sz w:val="22"/>
                <w:szCs w:val="22"/>
                <w:lang w:val="ru-RU"/>
              </w:rPr>
              <w:t>чи</w:t>
            </w:r>
            <w:r w:rsidRPr="009C3865">
              <w:rPr>
                <w:sz w:val="22"/>
                <w:szCs w:val="22"/>
              </w:rPr>
              <w:t xml:space="preserve"> </w:t>
            </w:r>
            <w:r w:rsidRPr="007C0155">
              <w:rPr>
                <w:sz w:val="22"/>
                <w:szCs w:val="22"/>
                <w:lang w:val="ru-RU"/>
              </w:rPr>
              <w:t>доставлені</w:t>
            </w:r>
            <w:r w:rsidRPr="009C3865">
              <w:rPr>
                <w:sz w:val="22"/>
                <w:szCs w:val="22"/>
              </w:rPr>
              <w:t xml:space="preserve"> </w:t>
            </w:r>
            <w:r w:rsidRPr="007C0155">
              <w:rPr>
                <w:sz w:val="22"/>
                <w:szCs w:val="22"/>
                <w:lang w:val="ru-RU"/>
              </w:rPr>
              <w:t>Товари</w:t>
            </w:r>
            <w:r w:rsidRPr="009C3865">
              <w:rPr>
                <w:sz w:val="22"/>
                <w:szCs w:val="22"/>
              </w:rPr>
              <w:t xml:space="preserve"> </w:t>
            </w:r>
            <w:r w:rsidRPr="007C0155">
              <w:rPr>
                <w:sz w:val="22"/>
                <w:szCs w:val="22"/>
                <w:lang w:val="ru-RU"/>
              </w:rPr>
              <w:t>не</w:t>
            </w:r>
            <w:r w:rsidRPr="009C3865">
              <w:rPr>
                <w:sz w:val="22"/>
                <w:szCs w:val="22"/>
              </w:rPr>
              <w:t xml:space="preserve"> </w:t>
            </w:r>
            <w:r w:rsidRPr="007C0155">
              <w:rPr>
                <w:sz w:val="22"/>
                <w:szCs w:val="22"/>
                <w:lang w:val="ru-RU"/>
              </w:rPr>
              <w:t>відповідають</w:t>
            </w:r>
            <w:r w:rsidRPr="009C3865">
              <w:rPr>
                <w:sz w:val="22"/>
                <w:szCs w:val="22"/>
              </w:rPr>
              <w:t xml:space="preserve"> </w:t>
            </w:r>
            <w:r w:rsidRPr="007C0155">
              <w:rPr>
                <w:sz w:val="22"/>
                <w:szCs w:val="22"/>
                <w:lang w:val="ru-RU"/>
              </w:rPr>
              <w:t>усім</w:t>
            </w:r>
            <w:r w:rsidRPr="009C3865">
              <w:rPr>
                <w:sz w:val="22"/>
                <w:szCs w:val="22"/>
              </w:rPr>
              <w:t xml:space="preserve"> </w:t>
            </w:r>
            <w:r w:rsidRPr="007C0155">
              <w:rPr>
                <w:sz w:val="22"/>
                <w:szCs w:val="22"/>
                <w:lang w:val="ru-RU"/>
              </w:rPr>
              <w:t>правилам</w:t>
            </w:r>
            <w:r w:rsidRPr="009C3865">
              <w:rPr>
                <w:sz w:val="22"/>
                <w:szCs w:val="22"/>
              </w:rPr>
              <w:t xml:space="preserve"> </w:t>
            </w:r>
            <w:r w:rsidRPr="007C0155">
              <w:rPr>
                <w:sz w:val="22"/>
                <w:szCs w:val="22"/>
                <w:lang w:val="ru-RU"/>
              </w:rPr>
              <w:t>та</w:t>
            </w:r>
            <w:r w:rsidRPr="009C3865">
              <w:rPr>
                <w:sz w:val="22"/>
                <w:szCs w:val="22"/>
              </w:rPr>
              <w:t xml:space="preserve"> </w:t>
            </w:r>
            <w:r w:rsidRPr="007C0155">
              <w:rPr>
                <w:sz w:val="22"/>
                <w:szCs w:val="22"/>
                <w:lang w:val="ru-RU"/>
              </w:rPr>
              <w:t>умовам</w:t>
            </w:r>
            <w:r w:rsidRPr="009C3865">
              <w:rPr>
                <w:sz w:val="22"/>
                <w:szCs w:val="22"/>
              </w:rPr>
              <w:t xml:space="preserve"> </w:t>
            </w:r>
            <w:r w:rsidRPr="007C0155">
              <w:rPr>
                <w:sz w:val="22"/>
                <w:szCs w:val="22"/>
                <w:lang w:val="ru-RU"/>
              </w:rPr>
              <w:t>цього</w:t>
            </w:r>
            <w:r w:rsidRPr="009C3865">
              <w:rPr>
                <w:sz w:val="22"/>
                <w:szCs w:val="22"/>
              </w:rPr>
              <w:t xml:space="preserve"> </w:t>
            </w:r>
            <w:r w:rsidRPr="007C0155">
              <w:rPr>
                <w:sz w:val="22"/>
                <w:szCs w:val="22"/>
                <w:lang w:val="ru-RU"/>
              </w:rPr>
              <w:t>Договору</w:t>
            </w:r>
            <w:r w:rsidRPr="009C3865">
              <w:rPr>
                <w:sz w:val="22"/>
                <w:szCs w:val="22"/>
              </w:rPr>
              <w:t xml:space="preserve">, </w:t>
            </w:r>
            <w:r w:rsidRPr="007C0155">
              <w:rPr>
                <w:sz w:val="22"/>
                <w:szCs w:val="22"/>
                <w:lang w:val="ru-RU"/>
              </w:rPr>
              <w:t>Мерсі</w:t>
            </w:r>
            <w:r w:rsidRPr="009C3865">
              <w:rPr>
                <w:sz w:val="22"/>
                <w:szCs w:val="22"/>
              </w:rPr>
              <w:t xml:space="preserve"> </w:t>
            </w:r>
            <w:r w:rsidRPr="007C0155">
              <w:rPr>
                <w:sz w:val="22"/>
                <w:szCs w:val="22"/>
                <w:lang w:val="ru-RU"/>
              </w:rPr>
              <w:t>Корпс</w:t>
            </w:r>
            <w:r w:rsidRPr="009C3865">
              <w:rPr>
                <w:sz w:val="22"/>
                <w:szCs w:val="22"/>
              </w:rPr>
              <w:t xml:space="preserve"> </w:t>
            </w:r>
            <w:r w:rsidRPr="007C0155">
              <w:rPr>
                <w:sz w:val="22"/>
                <w:szCs w:val="22"/>
                <w:lang w:val="ru-RU"/>
              </w:rPr>
              <w:t>може</w:t>
            </w:r>
            <w:r w:rsidRPr="009C3865">
              <w:rPr>
                <w:sz w:val="22"/>
                <w:szCs w:val="22"/>
              </w:rPr>
              <w:t xml:space="preserve"> </w:t>
            </w:r>
            <w:r w:rsidRPr="007C0155">
              <w:rPr>
                <w:sz w:val="22"/>
                <w:szCs w:val="22"/>
                <w:lang w:val="ru-RU"/>
              </w:rPr>
              <w:t>виконати</w:t>
            </w:r>
            <w:r w:rsidRPr="009C3865">
              <w:rPr>
                <w:sz w:val="22"/>
                <w:szCs w:val="22"/>
              </w:rPr>
              <w:t xml:space="preserve"> </w:t>
            </w:r>
            <w:r w:rsidRPr="007C0155">
              <w:rPr>
                <w:sz w:val="22"/>
                <w:szCs w:val="22"/>
                <w:lang w:val="ru-RU"/>
              </w:rPr>
              <w:t>одну</w:t>
            </w:r>
            <w:r w:rsidRPr="009C3865">
              <w:rPr>
                <w:sz w:val="22"/>
                <w:szCs w:val="22"/>
              </w:rPr>
              <w:t xml:space="preserve"> </w:t>
            </w:r>
            <w:r w:rsidRPr="007C0155">
              <w:rPr>
                <w:sz w:val="22"/>
                <w:szCs w:val="22"/>
                <w:lang w:val="ru-RU"/>
              </w:rPr>
              <w:t>або</w:t>
            </w:r>
            <w:r w:rsidRPr="009C3865">
              <w:rPr>
                <w:sz w:val="22"/>
                <w:szCs w:val="22"/>
              </w:rPr>
              <w:t xml:space="preserve"> </w:t>
            </w:r>
            <w:r w:rsidRPr="007C0155">
              <w:rPr>
                <w:sz w:val="22"/>
                <w:szCs w:val="22"/>
                <w:lang w:val="ru-RU"/>
              </w:rPr>
              <w:t>декілька</w:t>
            </w:r>
            <w:r w:rsidRPr="009C3865">
              <w:rPr>
                <w:sz w:val="22"/>
                <w:szCs w:val="22"/>
              </w:rPr>
              <w:t xml:space="preserve"> </w:t>
            </w:r>
            <w:r w:rsidRPr="007C0155">
              <w:rPr>
                <w:sz w:val="22"/>
                <w:szCs w:val="22"/>
                <w:lang w:val="ru-RU"/>
              </w:rPr>
              <w:t>з</w:t>
            </w:r>
            <w:r w:rsidRPr="009C3865">
              <w:rPr>
                <w:sz w:val="22"/>
                <w:szCs w:val="22"/>
              </w:rPr>
              <w:t xml:space="preserve"> </w:t>
            </w:r>
            <w:r w:rsidRPr="007C0155">
              <w:rPr>
                <w:sz w:val="22"/>
                <w:szCs w:val="22"/>
                <w:lang w:val="ru-RU"/>
              </w:rPr>
              <w:t>наведених</w:t>
            </w:r>
            <w:r w:rsidRPr="009C3865">
              <w:rPr>
                <w:sz w:val="22"/>
                <w:szCs w:val="22"/>
              </w:rPr>
              <w:t xml:space="preserve"> </w:t>
            </w:r>
            <w:r w:rsidRPr="007C0155">
              <w:rPr>
                <w:sz w:val="22"/>
                <w:szCs w:val="22"/>
                <w:lang w:val="ru-RU"/>
              </w:rPr>
              <w:t>нижче</w:t>
            </w:r>
            <w:r w:rsidRPr="009C3865">
              <w:rPr>
                <w:sz w:val="22"/>
                <w:szCs w:val="22"/>
              </w:rPr>
              <w:t xml:space="preserve"> </w:t>
            </w:r>
            <w:r w:rsidRPr="007C0155">
              <w:rPr>
                <w:sz w:val="22"/>
                <w:szCs w:val="22"/>
                <w:lang w:val="ru-RU"/>
              </w:rPr>
              <w:t>дій</w:t>
            </w:r>
            <w:r w:rsidRPr="009C3865">
              <w:rPr>
                <w:sz w:val="22"/>
                <w:szCs w:val="22"/>
              </w:rPr>
              <w:t xml:space="preserve">: 1) </w:t>
            </w:r>
            <w:r w:rsidRPr="007C0155">
              <w:rPr>
                <w:sz w:val="22"/>
                <w:szCs w:val="22"/>
                <w:lang w:val="ru-RU"/>
              </w:rPr>
              <w:t>відхилити</w:t>
            </w:r>
            <w:r w:rsidRPr="009C3865">
              <w:rPr>
                <w:sz w:val="22"/>
                <w:szCs w:val="22"/>
              </w:rPr>
              <w:t xml:space="preserve"> </w:t>
            </w:r>
            <w:r w:rsidRPr="007C0155">
              <w:rPr>
                <w:sz w:val="22"/>
                <w:szCs w:val="22"/>
                <w:lang w:val="ru-RU"/>
              </w:rPr>
              <w:t>такі</w:t>
            </w:r>
            <w:r w:rsidRPr="009C3865">
              <w:rPr>
                <w:sz w:val="22"/>
                <w:szCs w:val="22"/>
              </w:rPr>
              <w:t xml:space="preserve"> </w:t>
            </w:r>
            <w:r w:rsidRPr="007C0155">
              <w:rPr>
                <w:sz w:val="22"/>
                <w:szCs w:val="22"/>
                <w:lang w:val="ru-RU"/>
              </w:rPr>
              <w:t>невідповідні</w:t>
            </w:r>
            <w:r w:rsidRPr="009C3865">
              <w:rPr>
                <w:sz w:val="22"/>
                <w:szCs w:val="22"/>
              </w:rPr>
              <w:t xml:space="preserve"> </w:t>
            </w:r>
            <w:r w:rsidRPr="007C0155">
              <w:rPr>
                <w:sz w:val="22"/>
                <w:szCs w:val="22"/>
                <w:lang w:val="ru-RU"/>
              </w:rPr>
              <w:t>Товари</w:t>
            </w:r>
            <w:r w:rsidRPr="009C3865">
              <w:rPr>
                <w:sz w:val="22"/>
                <w:szCs w:val="22"/>
              </w:rPr>
              <w:t xml:space="preserve">, </w:t>
            </w:r>
            <w:r w:rsidRPr="007C0155">
              <w:rPr>
                <w:sz w:val="22"/>
                <w:szCs w:val="22"/>
                <w:lang w:val="ru-RU"/>
              </w:rPr>
              <w:t>прийняти</w:t>
            </w:r>
            <w:r w:rsidRPr="009C3865">
              <w:rPr>
                <w:sz w:val="22"/>
                <w:szCs w:val="22"/>
              </w:rPr>
              <w:t xml:space="preserve"> </w:t>
            </w:r>
            <w:r w:rsidRPr="007C0155">
              <w:rPr>
                <w:sz w:val="22"/>
                <w:szCs w:val="22"/>
                <w:lang w:val="ru-RU"/>
              </w:rPr>
              <w:t>відповідні</w:t>
            </w:r>
            <w:r w:rsidRPr="009C3865">
              <w:rPr>
                <w:sz w:val="22"/>
                <w:szCs w:val="22"/>
              </w:rPr>
              <w:t xml:space="preserve"> </w:t>
            </w:r>
            <w:r w:rsidRPr="007C0155">
              <w:rPr>
                <w:sz w:val="22"/>
                <w:szCs w:val="22"/>
                <w:lang w:val="ru-RU"/>
              </w:rPr>
              <w:t>Товари</w:t>
            </w:r>
            <w:r w:rsidRPr="009C3865">
              <w:rPr>
                <w:sz w:val="22"/>
                <w:szCs w:val="22"/>
              </w:rPr>
              <w:t xml:space="preserve"> </w:t>
            </w:r>
            <w:r w:rsidRPr="007C0155">
              <w:rPr>
                <w:sz w:val="22"/>
                <w:szCs w:val="22"/>
                <w:lang w:val="ru-RU"/>
              </w:rPr>
              <w:t>та</w:t>
            </w:r>
            <w:r w:rsidRPr="009C3865">
              <w:rPr>
                <w:sz w:val="22"/>
                <w:szCs w:val="22"/>
              </w:rPr>
              <w:t xml:space="preserve"> </w:t>
            </w:r>
            <w:r w:rsidRPr="007C0155">
              <w:rPr>
                <w:sz w:val="22"/>
                <w:szCs w:val="22"/>
                <w:lang w:val="ru-RU"/>
              </w:rPr>
              <w:t>зменшити</w:t>
            </w:r>
            <w:r w:rsidRPr="009C3865">
              <w:rPr>
                <w:sz w:val="22"/>
                <w:szCs w:val="22"/>
              </w:rPr>
              <w:t xml:space="preserve"> </w:t>
            </w:r>
            <w:r w:rsidRPr="007C0155">
              <w:rPr>
                <w:sz w:val="22"/>
                <w:szCs w:val="22"/>
                <w:lang w:val="ru-RU"/>
              </w:rPr>
              <w:t>ціну</w:t>
            </w:r>
            <w:r w:rsidRPr="009C3865">
              <w:rPr>
                <w:sz w:val="22"/>
                <w:szCs w:val="22"/>
              </w:rPr>
              <w:t xml:space="preserve"> </w:t>
            </w:r>
            <w:r w:rsidRPr="007C0155">
              <w:rPr>
                <w:sz w:val="22"/>
                <w:szCs w:val="22"/>
                <w:lang w:val="ru-RU"/>
              </w:rPr>
              <w:t>закупівлі</w:t>
            </w:r>
            <w:r w:rsidRPr="009C3865">
              <w:rPr>
                <w:sz w:val="22"/>
                <w:szCs w:val="22"/>
              </w:rPr>
              <w:t xml:space="preserve"> </w:t>
            </w:r>
            <w:r w:rsidRPr="007C0155">
              <w:rPr>
                <w:sz w:val="22"/>
                <w:szCs w:val="22"/>
                <w:lang w:val="ru-RU"/>
              </w:rPr>
              <w:t>на</w:t>
            </w:r>
            <w:r w:rsidRPr="009C3865">
              <w:rPr>
                <w:sz w:val="22"/>
                <w:szCs w:val="22"/>
              </w:rPr>
              <w:t xml:space="preserve"> </w:t>
            </w:r>
            <w:r w:rsidRPr="007C0155">
              <w:rPr>
                <w:sz w:val="22"/>
                <w:szCs w:val="22"/>
                <w:lang w:val="ru-RU"/>
              </w:rPr>
              <w:t>таку</w:t>
            </w:r>
            <w:r w:rsidRPr="009C3865">
              <w:rPr>
                <w:sz w:val="22"/>
                <w:szCs w:val="22"/>
              </w:rPr>
              <w:t xml:space="preserve"> </w:t>
            </w:r>
            <w:r w:rsidRPr="007C0155">
              <w:rPr>
                <w:sz w:val="22"/>
                <w:szCs w:val="22"/>
                <w:lang w:val="ru-RU"/>
              </w:rPr>
              <w:t>суму</w:t>
            </w:r>
            <w:r w:rsidRPr="009C3865">
              <w:rPr>
                <w:sz w:val="22"/>
                <w:szCs w:val="22"/>
              </w:rPr>
              <w:t xml:space="preserve">, </w:t>
            </w:r>
            <w:r w:rsidRPr="007C0155">
              <w:rPr>
                <w:sz w:val="22"/>
                <w:szCs w:val="22"/>
                <w:lang w:val="ru-RU"/>
              </w:rPr>
              <w:t>яка</w:t>
            </w:r>
            <w:r w:rsidRPr="009C3865">
              <w:rPr>
                <w:sz w:val="22"/>
                <w:szCs w:val="22"/>
              </w:rPr>
              <w:t xml:space="preserve"> </w:t>
            </w:r>
            <w:r w:rsidRPr="007C0155">
              <w:rPr>
                <w:sz w:val="22"/>
                <w:szCs w:val="22"/>
                <w:lang w:val="ru-RU"/>
              </w:rPr>
              <w:t>за</w:t>
            </w:r>
            <w:r w:rsidRPr="009C3865">
              <w:rPr>
                <w:sz w:val="22"/>
                <w:szCs w:val="22"/>
              </w:rPr>
              <w:t xml:space="preserve"> </w:t>
            </w:r>
            <w:r w:rsidRPr="007C0155">
              <w:rPr>
                <w:sz w:val="22"/>
                <w:szCs w:val="22"/>
                <w:lang w:val="ru-RU"/>
              </w:rPr>
              <w:t>визначенням</w:t>
            </w:r>
            <w:r w:rsidRPr="009C3865">
              <w:rPr>
                <w:sz w:val="22"/>
                <w:szCs w:val="22"/>
              </w:rPr>
              <w:t xml:space="preserve"> </w:t>
            </w:r>
            <w:r w:rsidRPr="007C0155">
              <w:rPr>
                <w:sz w:val="22"/>
                <w:szCs w:val="22"/>
                <w:lang w:val="ru-RU"/>
              </w:rPr>
              <w:t>Мерсі</w:t>
            </w:r>
            <w:r w:rsidRPr="009C3865">
              <w:rPr>
                <w:sz w:val="22"/>
                <w:szCs w:val="22"/>
              </w:rPr>
              <w:t xml:space="preserve"> </w:t>
            </w:r>
            <w:r w:rsidRPr="007C0155">
              <w:rPr>
                <w:sz w:val="22"/>
                <w:szCs w:val="22"/>
                <w:lang w:val="ru-RU"/>
              </w:rPr>
              <w:t>Корпс</w:t>
            </w:r>
            <w:r w:rsidRPr="009C3865">
              <w:rPr>
                <w:sz w:val="22"/>
                <w:szCs w:val="22"/>
              </w:rPr>
              <w:t xml:space="preserve"> </w:t>
            </w:r>
            <w:r w:rsidRPr="007C0155">
              <w:rPr>
                <w:sz w:val="22"/>
                <w:szCs w:val="22"/>
                <w:lang w:val="ru-RU"/>
              </w:rPr>
              <w:t>відображає</w:t>
            </w:r>
            <w:r w:rsidRPr="009C3865">
              <w:rPr>
                <w:sz w:val="22"/>
                <w:szCs w:val="22"/>
              </w:rPr>
              <w:t xml:space="preserve"> </w:t>
            </w:r>
            <w:r w:rsidRPr="007C0155">
              <w:rPr>
                <w:sz w:val="22"/>
                <w:szCs w:val="22"/>
                <w:lang w:val="ru-RU"/>
              </w:rPr>
              <w:t>для</w:t>
            </w:r>
            <w:r w:rsidRPr="009C3865">
              <w:rPr>
                <w:sz w:val="22"/>
                <w:szCs w:val="22"/>
              </w:rPr>
              <w:t xml:space="preserve"> </w:t>
            </w:r>
            <w:r w:rsidRPr="007C0155">
              <w:rPr>
                <w:sz w:val="22"/>
                <w:szCs w:val="22"/>
                <w:lang w:val="ru-RU"/>
              </w:rPr>
              <w:t>Мерсі</w:t>
            </w:r>
            <w:r w:rsidRPr="009C3865">
              <w:rPr>
                <w:sz w:val="22"/>
                <w:szCs w:val="22"/>
              </w:rPr>
              <w:t xml:space="preserve"> </w:t>
            </w:r>
            <w:r w:rsidRPr="007C0155">
              <w:rPr>
                <w:sz w:val="22"/>
                <w:szCs w:val="22"/>
                <w:lang w:val="ru-RU"/>
              </w:rPr>
              <w:t>Корпс</w:t>
            </w:r>
            <w:r w:rsidRPr="009C3865">
              <w:rPr>
                <w:sz w:val="22"/>
                <w:szCs w:val="22"/>
              </w:rPr>
              <w:t xml:space="preserve"> </w:t>
            </w:r>
            <w:r w:rsidRPr="007C0155">
              <w:rPr>
                <w:sz w:val="22"/>
                <w:szCs w:val="22"/>
                <w:lang w:val="ru-RU"/>
              </w:rPr>
              <w:t>вартість</w:t>
            </w:r>
            <w:r w:rsidRPr="009C3865">
              <w:rPr>
                <w:sz w:val="22"/>
                <w:szCs w:val="22"/>
              </w:rPr>
              <w:t xml:space="preserve"> </w:t>
            </w:r>
            <w:r w:rsidRPr="007C0155">
              <w:rPr>
                <w:sz w:val="22"/>
                <w:szCs w:val="22"/>
                <w:lang w:val="ru-RU"/>
              </w:rPr>
              <w:t>прийнятих</w:t>
            </w:r>
            <w:r w:rsidRPr="009C3865">
              <w:rPr>
                <w:sz w:val="22"/>
                <w:szCs w:val="22"/>
              </w:rPr>
              <w:t xml:space="preserve"> </w:t>
            </w:r>
            <w:r w:rsidRPr="007C0155">
              <w:rPr>
                <w:sz w:val="22"/>
                <w:szCs w:val="22"/>
                <w:lang w:val="ru-RU"/>
              </w:rPr>
              <w:t>Товарів</w:t>
            </w:r>
            <w:r w:rsidRPr="009C3865">
              <w:rPr>
                <w:sz w:val="22"/>
                <w:szCs w:val="22"/>
              </w:rPr>
              <w:t xml:space="preserve">, (2) </w:t>
            </w:r>
            <w:r w:rsidRPr="007C0155">
              <w:rPr>
                <w:sz w:val="22"/>
                <w:szCs w:val="22"/>
                <w:lang w:val="ru-RU"/>
              </w:rPr>
              <w:t>прийняти</w:t>
            </w:r>
            <w:r w:rsidRPr="009C3865">
              <w:rPr>
                <w:sz w:val="22"/>
                <w:szCs w:val="22"/>
              </w:rPr>
              <w:t xml:space="preserve"> </w:t>
            </w:r>
            <w:r w:rsidRPr="007C0155">
              <w:rPr>
                <w:sz w:val="22"/>
                <w:szCs w:val="22"/>
                <w:lang w:val="ru-RU"/>
              </w:rPr>
              <w:t>такі</w:t>
            </w:r>
            <w:r w:rsidRPr="009C3865">
              <w:rPr>
                <w:sz w:val="22"/>
                <w:szCs w:val="22"/>
              </w:rPr>
              <w:t xml:space="preserve"> </w:t>
            </w:r>
            <w:r w:rsidRPr="007C0155">
              <w:rPr>
                <w:sz w:val="22"/>
                <w:szCs w:val="22"/>
                <w:lang w:val="ru-RU"/>
              </w:rPr>
              <w:t>невідповідні</w:t>
            </w:r>
            <w:r w:rsidRPr="009C3865">
              <w:rPr>
                <w:sz w:val="22"/>
                <w:szCs w:val="22"/>
              </w:rPr>
              <w:t xml:space="preserve"> </w:t>
            </w:r>
            <w:r w:rsidRPr="007C0155">
              <w:rPr>
                <w:sz w:val="22"/>
                <w:szCs w:val="22"/>
                <w:lang w:val="ru-RU"/>
              </w:rPr>
              <w:t>Товари</w:t>
            </w:r>
            <w:r w:rsidRPr="009C3865">
              <w:rPr>
                <w:sz w:val="22"/>
                <w:szCs w:val="22"/>
              </w:rPr>
              <w:t xml:space="preserve"> </w:t>
            </w:r>
            <w:r w:rsidRPr="007C0155">
              <w:rPr>
                <w:sz w:val="22"/>
                <w:szCs w:val="22"/>
                <w:lang w:val="ru-RU"/>
              </w:rPr>
              <w:t>та</w:t>
            </w:r>
            <w:r w:rsidRPr="009C3865">
              <w:rPr>
                <w:sz w:val="22"/>
                <w:szCs w:val="22"/>
              </w:rPr>
              <w:t xml:space="preserve"> </w:t>
            </w:r>
            <w:r w:rsidRPr="007C0155">
              <w:rPr>
                <w:sz w:val="22"/>
                <w:szCs w:val="22"/>
                <w:lang w:val="ru-RU"/>
              </w:rPr>
              <w:t>знизити</w:t>
            </w:r>
            <w:r w:rsidRPr="009C3865">
              <w:rPr>
                <w:sz w:val="22"/>
                <w:szCs w:val="22"/>
              </w:rPr>
              <w:t xml:space="preserve"> </w:t>
            </w:r>
            <w:r w:rsidRPr="007C0155">
              <w:rPr>
                <w:sz w:val="22"/>
                <w:szCs w:val="22"/>
                <w:lang w:val="ru-RU"/>
              </w:rPr>
              <w:t>ціну</w:t>
            </w:r>
            <w:r w:rsidRPr="009C3865">
              <w:rPr>
                <w:sz w:val="22"/>
                <w:szCs w:val="22"/>
              </w:rPr>
              <w:t xml:space="preserve"> </w:t>
            </w:r>
            <w:r w:rsidRPr="007C0155">
              <w:rPr>
                <w:sz w:val="22"/>
                <w:szCs w:val="22"/>
                <w:lang w:val="ru-RU"/>
              </w:rPr>
              <w:t>закупівлі</w:t>
            </w:r>
            <w:r w:rsidRPr="009C3865">
              <w:rPr>
                <w:sz w:val="22"/>
                <w:szCs w:val="22"/>
              </w:rPr>
              <w:t xml:space="preserve"> </w:t>
            </w:r>
            <w:r w:rsidRPr="007C0155">
              <w:rPr>
                <w:sz w:val="22"/>
                <w:szCs w:val="22"/>
                <w:lang w:val="ru-RU"/>
              </w:rPr>
              <w:t>на</w:t>
            </w:r>
            <w:r w:rsidRPr="009C3865">
              <w:rPr>
                <w:sz w:val="22"/>
                <w:szCs w:val="22"/>
              </w:rPr>
              <w:t xml:space="preserve"> </w:t>
            </w:r>
            <w:r w:rsidRPr="007C0155">
              <w:rPr>
                <w:sz w:val="22"/>
                <w:szCs w:val="22"/>
                <w:lang w:val="ru-RU"/>
              </w:rPr>
              <w:t>таку</w:t>
            </w:r>
            <w:r w:rsidRPr="009C3865">
              <w:rPr>
                <w:sz w:val="22"/>
                <w:szCs w:val="22"/>
              </w:rPr>
              <w:t xml:space="preserve"> </w:t>
            </w:r>
            <w:r w:rsidRPr="007C0155">
              <w:rPr>
                <w:sz w:val="22"/>
                <w:szCs w:val="22"/>
                <w:lang w:val="ru-RU"/>
              </w:rPr>
              <w:t>суму</w:t>
            </w:r>
            <w:r w:rsidRPr="009C3865">
              <w:rPr>
                <w:sz w:val="22"/>
                <w:szCs w:val="22"/>
              </w:rPr>
              <w:t xml:space="preserve">, </w:t>
            </w:r>
            <w:r w:rsidRPr="007C0155">
              <w:rPr>
                <w:sz w:val="22"/>
                <w:szCs w:val="22"/>
                <w:lang w:val="ru-RU"/>
              </w:rPr>
              <w:t>яка</w:t>
            </w:r>
            <w:r w:rsidRPr="009C3865">
              <w:rPr>
                <w:sz w:val="22"/>
                <w:szCs w:val="22"/>
              </w:rPr>
              <w:t xml:space="preserve"> </w:t>
            </w:r>
            <w:r w:rsidRPr="007C0155">
              <w:rPr>
                <w:sz w:val="22"/>
                <w:szCs w:val="22"/>
                <w:lang w:val="ru-RU"/>
              </w:rPr>
              <w:t>за</w:t>
            </w:r>
            <w:r w:rsidRPr="009C3865">
              <w:rPr>
                <w:sz w:val="22"/>
                <w:szCs w:val="22"/>
              </w:rPr>
              <w:t xml:space="preserve"> </w:t>
            </w:r>
            <w:r w:rsidRPr="007C0155">
              <w:rPr>
                <w:sz w:val="22"/>
                <w:szCs w:val="22"/>
                <w:lang w:val="ru-RU"/>
              </w:rPr>
              <w:t>визначенням</w:t>
            </w:r>
            <w:r w:rsidRPr="009C3865">
              <w:rPr>
                <w:sz w:val="22"/>
                <w:szCs w:val="22"/>
              </w:rPr>
              <w:t xml:space="preserve"> </w:t>
            </w:r>
            <w:r w:rsidRPr="007C0155">
              <w:rPr>
                <w:sz w:val="22"/>
                <w:szCs w:val="22"/>
                <w:lang w:val="ru-RU"/>
              </w:rPr>
              <w:t>Мерсі</w:t>
            </w:r>
            <w:r w:rsidRPr="009C3865">
              <w:rPr>
                <w:sz w:val="22"/>
                <w:szCs w:val="22"/>
              </w:rPr>
              <w:t xml:space="preserve"> </w:t>
            </w:r>
            <w:r w:rsidRPr="007C0155">
              <w:rPr>
                <w:sz w:val="22"/>
                <w:szCs w:val="22"/>
                <w:lang w:val="ru-RU"/>
              </w:rPr>
              <w:t>Корпс</w:t>
            </w:r>
            <w:r w:rsidRPr="009C3865">
              <w:rPr>
                <w:sz w:val="22"/>
                <w:szCs w:val="22"/>
              </w:rPr>
              <w:t xml:space="preserve"> </w:t>
            </w:r>
            <w:r w:rsidRPr="007C0155">
              <w:rPr>
                <w:sz w:val="22"/>
                <w:szCs w:val="22"/>
                <w:lang w:val="ru-RU"/>
              </w:rPr>
              <w:t>відображає</w:t>
            </w:r>
            <w:r w:rsidRPr="009C3865">
              <w:rPr>
                <w:sz w:val="22"/>
                <w:szCs w:val="22"/>
              </w:rPr>
              <w:t xml:space="preserve"> </w:t>
            </w:r>
            <w:r w:rsidRPr="007C0155">
              <w:rPr>
                <w:sz w:val="22"/>
                <w:szCs w:val="22"/>
                <w:lang w:val="ru-RU"/>
              </w:rPr>
              <w:t>для</w:t>
            </w:r>
            <w:r w:rsidRPr="009C3865">
              <w:rPr>
                <w:sz w:val="22"/>
                <w:szCs w:val="22"/>
              </w:rPr>
              <w:t xml:space="preserve"> </w:t>
            </w:r>
            <w:r w:rsidRPr="007C0155">
              <w:rPr>
                <w:sz w:val="22"/>
                <w:szCs w:val="22"/>
                <w:lang w:val="ru-RU"/>
              </w:rPr>
              <w:t>Мерсі</w:t>
            </w:r>
            <w:r w:rsidRPr="009C3865">
              <w:rPr>
                <w:sz w:val="22"/>
                <w:szCs w:val="22"/>
              </w:rPr>
              <w:t xml:space="preserve"> </w:t>
            </w:r>
            <w:r w:rsidRPr="007C0155">
              <w:rPr>
                <w:sz w:val="22"/>
                <w:szCs w:val="22"/>
                <w:lang w:val="ru-RU"/>
              </w:rPr>
              <w:t>Корпс</w:t>
            </w:r>
            <w:r w:rsidRPr="009C3865">
              <w:rPr>
                <w:sz w:val="22"/>
                <w:szCs w:val="22"/>
              </w:rPr>
              <w:t xml:space="preserve"> </w:t>
            </w:r>
            <w:r w:rsidRPr="007C0155">
              <w:rPr>
                <w:sz w:val="22"/>
                <w:szCs w:val="22"/>
                <w:lang w:val="ru-RU"/>
              </w:rPr>
              <w:t>знижену</w:t>
            </w:r>
            <w:r w:rsidRPr="009C3865">
              <w:rPr>
                <w:sz w:val="22"/>
                <w:szCs w:val="22"/>
              </w:rPr>
              <w:t xml:space="preserve"> </w:t>
            </w:r>
            <w:r w:rsidRPr="007C0155">
              <w:rPr>
                <w:sz w:val="22"/>
                <w:szCs w:val="22"/>
                <w:lang w:val="ru-RU"/>
              </w:rPr>
              <w:t>вартість</w:t>
            </w:r>
            <w:r w:rsidRPr="009C3865">
              <w:rPr>
                <w:sz w:val="22"/>
                <w:szCs w:val="22"/>
              </w:rPr>
              <w:t xml:space="preserve"> </w:t>
            </w:r>
            <w:r w:rsidRPr="007C0155">
              <w:rPr>
                <w:sz w:val="22"/>
                <w:szCs w:val="22"/>
                <w:lang w:val="ru-RU"/>
              </w:rPr>
              <w:t>таких</w:t>
            </w:r>
            <w:r w:rsidRPr="009C3865">
              <w:rPr>
                <w:sz w:val="22"/>
                <w:szCs w:val="22"/>
              </w:rPr>
              <w:t xml:space="preserve"> </w:t>
            </w:r>
            <w:r w:rsidRPr="007C0155">
              <w:rPr>
                <w:sz w:val="22"/>
                <w:szCs w:val="22"/>
                <w:lang w:val="ru-RU"/>
              </w:rPr>
              <w:t>невідповідних</w:t>
            </w:r>
            <w:r w:rsidRPr="009C3865">
              <w:rPr>
                <w:sz w:val="22"/>
                <w:szCs w:val="22"/>
              </w:rPr>
              <w:t xml:space="preserve"> </w:t>
            </w:r>
            <w:r w:rsidRPr="007C0155">
              <w:rPr>
                <w:sz w:val="22"/>
                <w:szCs w:val="22"/>
                <w:lang w:val="ru-RU"/>
              </w:rPr>
              <w:t>Товарів</w:t>
            </w:r>
            <w:r w:rsidRPr="009C3865">
              <w:rPr>
                <w:sz w:val="22"/>
                <w:szCs w:val="22"/>
              </w:rPr>
              <w:t xml:space="preserve">; (3) </w:t>
            </w:r>
            <w:r w:rsidRPr="007C0155">
              <w:rPr>
                <w:sz w:val="22"/>
                <w:szCs w:val="22"/>
                <w:lang w:val="ru-RU"/>
              </w:rPr>
              <w:t>відхилити</w:t>
            </w:r>
            <w:r w:rsidRPr="009C3865">
              <w:rPr>
                <w:sz w:val="22"/>
                <w:szCs w:val="22"/>
              </w:rPr>
              <w:t xml:space="preserve"> </w:t>
            </w:r>
            <w:r w:rsidRPr="007C0155">
              <w:rPr>
                <w:sz w:val="22"/>
                <w:szCs w:val="22"/>
                <w:lang w:val="ru-RU"/>
              </w:rPr>
              <w:t>всі</w:t>
            </w:r>
            <w:r w:rsidRPr="009C3865">
              <w:rPr>
                <w:sz w:val="22"/>
                <w:szCs w:val="22"/>
              </w:rPr>
              <w:t xml:space="preserve"> </w:t>
            </w:r>
            <w:r w:rsidRPr="007C0155">
              <w:rPr>
                <w:sz w:val="22"/>
                <w:szCs w:val="22"/>
                <w:lang w:val="ru-RU"/>
              </w:rPr>
              <w:lastRenderedPageBreak/>
              <w:t>Товари</w:t>
            </w:r>
            <w:r w:rsidRPr="009C3865">
              <w:rPr>
                <w:sz w:val="22"/>
                <w:szCs w:val="22"/>
              </w:rPr>
              <w:t xml:space="preserve">; </w:t>
            </w:r>
            <w:r w:rsidRPr="007C0155">
              <w:rPr>
                <w:sz w:val="22"/>
                <w:szCs w:val="22"/>
                <w:lang w:val="ru-RU"/>
              </w:rPr>
              <w:t>та</w:t>
            </w:r>
            <w:r w:rsidRPr="009C3865">
              <w:rPr>
                <w:sz w:val="22"/>
                <w:szCs w:val="22"/>
              </w:rPr>
              <w:t>/</w:t>
            </w:r>
            <w:r w:rsidRPr="007C0155">
              <w:rPr>
                <w:sz w:val="22"/>
                <w:szCs w:val="22"/>
                <w:lang w:val="ru-RU"/>
              </w:rPr>
              <w:t>або</w:t>
            </w:r>
            <w:r w:rsidRPr="009C3865">
              <w:rPr>
                <w:sz w:val="22"/>
                <w:szCs w:val="22"/>
              </w:rPr>
              <w:t xml:space="preserve"> (4) </w:t>
            </w:r>
            <w:r w:rsidRPr="007C0155">
              <w:rPr>
                <w:sz w:val="22"/>
                <w:szCs w:val="22"/>
                <w:lang w:val="ru-RU"/>
              </w:rPr>
              <w:t>розірвати</w:t>
            </w:r>
            <w:r w:rsidRPr="009C3865">
              <w:rPr>
                <w:sz w:val="22"/>
                <w:szCs w:val="22"/>
              </w:rPr>
              <w:t xml:space="preserve"> </w:t>
            </w:r>
            <w:r w:rsidRPr="007C0155">
              <w:rPr>
                <w:sz w:val="22"/>
                <w:szCs w:val="22"/>
                <w:lang w:val="ru-RU"/>
              </w:rPr>
              <w:t>цей</w:t>
            </w:r>
            <w:r w:rsidRPr="009C3865">
              <w:rPr>
                <w:sz w:val="22"/>
                <w:szCs w:val="22"/>
              </w:rPr>
              <w:t xml:space="preserve"> </w:t>
            </w:r>
            <w:r w:rsidRPr="007C0155">
              <w:rPr>
                <w:sz w:val="22"/>
                <w:szCs w:val="22"/>
                <w:lang w:val="ru-RU"/>
              </w:rPr>
              <w:t>Договір</w:t>
            </w:r>
            <w:r w:rsidRPr="009C3865">
              <w:rPr>
                <w:sz w:val="22"/>
                <w:szCs w:val="22"/>
              </w:rPr>
              <w:t xml:space="preserve"> </w:t>
            </w:r>
            <w:r w:rsidRPr="007C0155">
              <w:rPr>
                <w:sz w:val="22"/>
                <w:szCs w:val="22"/>
                <w:lang w:val="ru-RU"/>
              </w:rPr>
              <w:t>без</w:t>
            </w:r>
            <w:r w:rsidRPr="009C3865">
              <w:rPr>
                <w:sz w:val="22"/>
                <w:szCs w:val="22"/>
              </w:rPr>
              <w:t xml:space="preserve"> </w:t>
            </w:r>
            <w:r w:rsidRPr="007C0155">
              <w:rPr>
                <w:sz w:val="22"/>
                <w:szCs w:val="22"/>
                <w:lang w:val="ru-RU"/>
              </w:rPr>
              <w:t>будь</w:t>
            </w:r>
            <w:r w:rsidRPr="009C3865">
              <w:rPr>
                <w:sz w:val="22"/>
                <w:szCs w:val="22"/>
              </w:rPr>
              <w:t>-</w:t>
            </w:r>
            <w:r w:rsidRPr="007C0155">
              <w:rPr>
                <w:sz w:val="22"/>
                <w:szCs w:val="22"/>
                <w:lang w:val="ru-RU"/>
              </w:rPr>
              <w:t>яких</w:t>
            </w:r>
            <w:r w:rsidRPr="009C3865">
              <w:rPr>
                <w:sz w:val="22"/>
                <w:szCs w:val="22"/>
              </w:rPr>
              <w:t xml:space="preserve"> </w:t>
            </w:r>
            <w:r w:rsidRPr="007C0155">
              <w:rPr>
                <w:sz w:val="22"/>
                <w:szCs w:val="22"/>
                <w:lang w:val="ru-RU"/>
              </w:rPr>
              <w:t>подальших</w:t>
            </w:r>
            <w:r w:rsidRPr="009C3865">
              <w:rPr>
                <w:sz w:val="22"/>
                <w:szCs w:val="22"/>
              </w:rPr>
              <w:t xml:space="preserve"> </w:t>
            </w:r>
            <w:r w:rsidRPr="007C0155">
              <w:rPr>
                <w:sz w:val="22"/>
                <w:szCs w:val="22"/>
                <w:lang w:val="ru-RU"/>
              </w:rPr>
              <w:t>зобов</w:t>
            </w:r>
            <w:r w:rsidRPr="009C3865">
              <w:rPr>
                <w:sz w:val="22"/>
                <w:szCs w:val="22"/>
              </w:rPr>
              <w:t>’</w:t>
            </w:r>
            <w:r w:rsidRPr="007C0155">
              <w:rPr>
                <w:sz w:val="22"/>
                <w:szCs w:val="22"/>
                <w:lang w:val="ru-RU"/>
              </w:rPr>
              <w:t>язань</w:t>
            </w:r>
            <w:r w:rsidRPr="009C3865">
              <w:rPr>
                <w:sz w:val="22"/>
                <w:szCs w:val="22"/>
              </w:rPr>
              <w:t xml:space="preserve"> </w:t>
            </w:r>
            <w:r w:rsidRPr="007C0155">
              <w:rPr>
                <w:sz w:val="22"/>
                <w:szCs w:val="22"/>
                <w:lang w:val="ru-RU"/>
              </w:rPr>
              <w:t>з</w:t>
            </w:r>
            <w:r w:rsidRPr="009C3865">
              <w:rPr>
                <w:sz w:val="22"/>
                <w:szCs w:val="22"/>
              </w:rPr>
              <w:t xml:space="preserve"> </w:t>
            </w:r>
            <w:r w:rsidRPr="007C0155">
              <w:rPr>
                <w:sz w:val="22"/>
                <w:szCs w:val="22"/>
                <w:lang w:val="ru-RU"/>
              </w:rPr>
              <w:t>боку</w:t>
            </w:r>
            <w:r w:rsidRPr="009C3865">
              <w:rPr>
                <w:sz w:val="22"/>
                <w:szCs w:val="22"/>
              </w:rPr>
              <w:t xml:space="preserve"> </w:t>
            </w:r>
            <w:r w:rsidRPr="007C0155">
              <w:rPr>
                <w:sz w:val="22"/>
                <w:szCs w:val="22"/>
                <w:lang w:val="ru-RU"/>
              </w:rPr>
              <w:t>Мерсі</w:t>
            </w:r>
            <w:r w:rsidRPr="009C3865">
              <w:rPr>
                <w:sz w:val="22"/>
                <w:szCs w:val="22"/>
              </w:rPr>
              <w:t xml:space="preserve"> </w:t>
            </w:r>
            <w:r w:rsidRPr="007C0155">
              <w:rPr>
                <w:sz w:val="22"/>
                <w:szCs w:val="22"/>
                <w:lang w:val="ru-RU"/>
              </w:rPr>
              <w:t>Корпс</w:t>
            </w:r>
            <w:r w:rsidRPr="009C3865">
              <w:rPr>
                <w:sz w:val="22"/>
                <w:szCs w:val="22"/>
              </w:rPr>
              <w:t>.</w:t>
            </w:r>
          </w:p>
          <w:p w14:paraId="5BCC8DCF" w14:textId="1469DEBC" w:rsidR="00B02555" w:rsidRPr="004534C1" w:rsidRDefault="00B02555" w:rsidP="004534C1">
            <w:pPr>
              <w:pStyle w:val="ac"/>
              <w:numPr>
                <w:ilvl w:val="0"/>
                <w:numId w:val="7"/>
              </w:numPr>
              <w:pBdr>
                <w:top w:val="none" w:sz="0" w:space="0" w:color="auto"/>
                <w:left w:val="none" w:sz="0" w:space="0" w:color="auto"/>
                <w:bottom w:val="none" w:sz="0" w:space="0" w:color="auto"/>
                <w:right w:val="none" w:sz="0" w:space="0" w:color="auto"/>
                <w:between w:val="none" w:sz="0" w:space="0" w:color="auto"/>
              </w:pBdr>
              <w:bidi/>
              <w:ind w:left="612" w:hanging="252"/>
              <w:jc w:val="both"/>
              <w:rPr>
                <w:sz w:val="22"/>
                <w:szCs w:val="22"/>
                <w:rtl/>
                <w:lang w:bidi="ar-JO"/>
              </w:rPr>
            </w:pPr>
          </w:p>
        </w:tc>
      </w:tr>
      <w:tr w:rsidR="00B02555" w:rsidRPr="007E248B" w14:paraId="745CBD5C" w14:textId="77777777" w:rsidTr="00FC381C">
        <w:tc>
          <w:tcPr>
            <w:tcW w:w="5580" w:type="dxa"/>
          </w:tcPr>
          <w:p w14:paraId="4A194ECB" w14:textId="77777777" w:rsidR="00B02555" w:rsidRPr="00B02555" w:rsidRDefault="00B02555" w:rsidP="00B02555">
            <w:pPr>
              <w:pStyle w:val="ac"/>
              <w:numPr>
                <w:ilvl w:val="0"/>
                <w:numId w:val="8"/>
              </w:numPr>
              <w:pBdr>
                <w:top w:val="none" w:sz="0" w:space="0" w:color="auto"/>
                <w:left w:val="none" w:sz="0" w:space="0" w:color="auto"/>
                <w:bottom w:val="none" w:sz="0" w:space="0" w:color="auto"/>
                <w:right w:val="none" w:sz="0" w:space="0" w:color="auto"/>
                <w:between w:val="none" w:sz="0" w:space="0" w:color="auto"/>
              </w:pBdr>
              <w:ind w:left="611" w:hanging="251"/>
              <w:jc w:val="both"/>
              <w:rPr>
                <w:b/>
                <w:sz w:val="22"/>
                <w:szCs w:val="22"/>
              </w:rPr>
            </w:pPr>
            <w:r>
              <w:rPr>
                <w:sz w:val="22"/>
                <w:szCs w:val="22"/>
              </w:rPr>
              <w:lastRenderedPageBreak/>
              <w:t>If any Goods are finally accepted, Mercy Corps will only pay for the quantity accepted up to the quantity specified in this Agreement.  Mercy Corps will in no event pay for quantity above the amount provided for in this Agreement or accepted.  Mercy Corps or its agent will hold over-shipments and non-conforming shipments at Supplier's risk and expense for a reasonable time awaiting Supplier's instructions.  Supplier will bear the expense of return charges, storage charges and other expenses for over-shipped quantities and Goods not accepted.</w:t>
            </w:r>
          </w:p>
        </w:tc>
        <w:tc>
          <w:tcPr>
            <w:tcW w:w="5580" w:type="dxa"/>
          </w:tcPr>
          <w:p w14:paraId="71D0BE9E" w14:textId="77777777" w:rsidR="008F5D3B" w:rsidRPr="007C0155" w:rsidRDefault="008F5D3B" w:rsidP="008F5D3B">
            <w:pPr>
              <w:numPr>
                <w:ilvl w:val="1"/>
                <w:numId w:val="2"/>
              </w:numPr>
              <w:pBdr>
                <w:top w:val="none" w:sz="0" w:space="0" w:color="auto"/>
                <w:left w:val="none" w:sz="0" w:space="0" w:color="auto"/>
                <w:bottom w:val="none" w:sz="0" w:space="0" w:color="auto"/>
                <w:right w:val="none" w:sz="0" w:space="0" w:color="auto"/>
                <w:between w:val="none" w:sz="0" w:space="0" w:color="auto"/>
              </w:pBdr>
              <w:tabs>
                <w:tab w:val="left" w:pos="360"/>
              </w:tabs>
              <w:jc w:val="both"/>
              <w:rPr>
                <w:sz w:val="22"/>
                <w:szCs w:val="22"/>
                <w:lang w:val="ru-RU"/>
              </w:rPr>
            </w:pPr>
            <w:r w:rsidRPr="007C0155">
              <w:rPr>
                <w:sz w:val="22"/>
                <w:szCs w:val="22"/>
                <w:lang w:val="ru-RU"/>
              </w:rPr>
              <w:t>Якщо будь-які Товари буде остаточно прийнято, Мерсі Корпс заплатить лише за прийняту кількість товарів у межах кількості, зазначеної в цьому Договорі</w:t>
            </w:r>
            <w:r>
              <w:rPr>
                <w:sz w:val="22"/>
                <w:szCs w:val="22"/>
                <w:lang w:val="uk-UA"/>
              </w:rPr>
              <w:t>.</w:t>
            </w:r>
            <w:r w:rsidRPr="007C0155">
              <w:rPr>
                <w:sz w:val="22"/>
                <w:szCs w:val="22"/>
                <w:lang w:val="ru-RU"/>
              </w:rPr>
              <w:t xml:space="preserve"> Мерсі Корпс за жодних обставин не сплачуватиме за кількість товарів, що перевищує ту, яка передбачена цим Договором, або перевищує прийняту кількість. Мерсі Корпс або його посередник протягом розумного строку утримуватиме надлишкові та невідповідні поставки на ризик і за рахунок Постачальника, очікуючи вказівок Постачальника. Постачальник понесе витрати на повернення, збори за зберігання та інші витрати за надлишкову кількість і неприйняті Товари.</w:t>
            </w:r>
          </w:p>
          <w:p w14:paraId="47F09A50" w14:textId="3C9288C5" w:rsidR="0075306E" w:rsidRPr="00B02555" w:rsidRDefault="0075306E" w:rsidP="0075306E">
            <w:pPr>
              <w:pStyle w:val="ac"/>
              <w:pBdr>
                <w:top w:val="none" w:sz="0" w:space="0" w:color="auto"/>
                <w:left w:val="none" w:sz="0" w:space="0" w:color="auto"/>
                <w:bottom w:val="none" w:sz="0" w:space="0" w:color="auto"/>
                <w:right w:val="none" w:sz="0" w:space="0" w:color="auto"/>
                <w:between w:val="none" w:sz="0" w:space="0" w:color="auto"/>
              </w:pBdr>
              <w:bidi/>
              <w:ind w:left="612" w:firstLine="0"/>
              <w:jc w:val="both"/>
              <w:rPr>
                <w:sz w:val="22"/>
                <w:szCs w:val="22"/>
                <w:rtl/>
                <w:lang w:bidi="ar-JO"/>
              </w:rPr>
            </w:pPr>
          </w:p>
        </w:tc>
      </w:tr>
      <w:tr w:rsidR="00B02555" w:rsidRPr="007E248B" w14:paraId="076E60E4" w14:textId="77777777" w:rsidTr="00FC381C">
        <w:tc>
          <w:tcPr>
            <w:tcW w:w="5580" w:type="dxa"/>
          </w:tcPr>
          <w:p w14:paraId="24D96B82" w14:textId="1D5A94C9" w:rsidR="00B02555" w:rsidRDefault="00B02555" w:rsidP="00D00537">
            <w:pPr>
              <w:pStyle w:val="ac"/>
              <w:numPr>
                <w:ilvl w:val="0"/>
                <w:numId w:val="29"/>
              </w:numPr>
              <w:pBdr>
                <w:top w:val="none" w:sz="0" w:space="0" w:color="auto"/>
                <w:left w:val="none" w:sz="0" w:space="0" w:color="auto"/>
                <w:bottom w:val="none" w:sz="0" w:space="0" w:color="auto"/>
                <w:right w:val="none" w:sz="0" w:space="0" w:color="auto"/>
                <w:between w:val="none" w:sz="0" w:space="0" w:color="auto"/>
              </w:pBdr>
              <w:ind w:left="341" w:hanging="341"/>
              <w:jc w:val="both"/>
              <w:rPr>
                <w:b/>
                <w:sz w:val="22"/>
                <w:szCs w:val="22"/>
              </w:rPr>
            </w:pPr>
            <w:r>
              <w:rPr>
                <w:b/>
                <w:sz w:val="22"/>
                <w:szCs w:val="22"/>
              </w:rPr>
              <w:t>Packing</w:t>
            </w:r>
            <w:r>
              <w:rPr>
                <w:sz w:val="22"/>
                <w:szCs w:val="22"/>
              </w:rPr>
              <w:t xml:space="preserve">.   All Goods will be prepared for shipping and delivery and will be shipped in accordance with the Packing Requirements listed in </w:t>
            </w:r>
            <w:hyperlink w:anchor="Schedule_I_Annex" w:history="1">
              <w:r w:rsidRPr="00D714F7">
                <w:rPr>
                  <w:rStyle w:val="ad"/>
                  <w:sz w:val="22"/>
                  <w:szCs w:val="22"/>
                </w:rPr>
                <w:t>Schedule I</w:t>
              </w:r>
            </w:hyperlink>
            <w:r>
              <w:rPr>
                <w:sz w:val="22"/>
                <w:szCs w:val="22"/>
              </w:rPr>
              <w:t>.  Price based on weight will include net weight only.  Supplier will not charge Mercy Corps for packaging or pre-shipping costs, such as boxing, crating, handling damage, drayage, or storage.  Supplier will mark all containers with necessary handling and shipping information, Contract Number, Purchase Order number</w:t>
            </w:r>
            <w:ins w:id="4" w:author="Yazan Alnajjar" w:date="2020-05-05T14:55:00Z">
              <w:r w:rsidR="00D714F7">
                <w:rPr>
                  <w:sz w:val="22"/>
                  <w:szCs w:val="22"/>
                </w:rPr>
                <w:t>,</w:t>
              </w:r>
            </w:ins>
            <w:r>
              <w:rPr>
                <w:sz w:val="22"/>
                <w:szCs w:val="22"/>
              </w:rPr>
              <w:t xml:space="preserve"> date of shipment, and names of the consignee and consignor.  A packing list, and other documentation required for domestic or international transit, regulatory clearance or identification of the Goods will accompany each shipment.</w:t>
            </w:r>
          </w:p>
        </w:tc>
        <w:tc>
          <w:tcPr>
            <w:tcW w:w="5580" w:type="dxa"/>
          </w:tcPr>
          <w:p w14:paraId="05C1283C" w14:textId="595A9AB0" w:rsidR="007B7889" w:rsidRPr="007C0155" w:rsidRDefault="007B7889" w:rsidP="007E248B">
            <w:pPr>
              <w:pBdr>
                <w:top w:val="none" w:sz="0" w:space="0" w:color="auto"/>
                <w:left w:val="none" w:sz="0" w:space="0" w:color="auto"/>
                <w:bottom w:val="none" w:sz="0" w:space="0" w:color="auto"/>
                <w:right w:val="none" w:sz="0" w:space="0" w:color="auto"/>
                <w:between w:val="none" w:sz="0" w:space="0" w:color="auto"/>
              </w:pBdr>
              <w:tabs>
                <w:tab w:val="left" w:pos="360"/>
              </w:tabs>
              <w:ind w:left="346" w:hanging="346"/>
              <w:jc w:val="both"/>
              <w:rPr>
                <w:sz w:val="22"/>
                <w:szCs w:val="22"/>
                <w:lang w:val="ru-RU"/>
              </w:rPr>
            </w:pPr>
            <w:r>
              <w:rPr>
                <w:b/>
                <w:sz w:val="22"/>
                <w:szCs w:val="22"/>
                <w:lang w:val="ru-RU"/>
              </w:rPr>
              <w:t>8.</w:t>
            </w:r>
            <w:r w:rsidRPr="007C0155">
              <w:rPr>
                <w:b/>
                <w:sz w:val="22"/>
                <w:szCs w:val="22"/>
                <w:lang w:val="ru-RU"/>
              </w:rPr>
              <w:t>Пакування</w:t>
            </w:r>
            <w:r w:rsidRPr="007C0155">
              <w:rPr>
                <w:sz w:val="22"/>
                <w:szCs w:val="22"/>
                <w:lang w:val="ru-RU"/>
              </w:rPr>
              <w:t>.</w:t>
            </w:r>
            <w:r w:rsidRPr="00BB4FC1">
              <w:rPr>
                <w:sz w:val="22"/>
                <w:szCs w:val="22"/>
                <w:lang w:val="uk-UA"/>
              </w:rPr>
              <w:t xml:space="preserve"> </w:t>
            </w:r>
            <w:r w:rsidRPr="007C0155">
              <w:rPr>
                <w:sz w:val="22"/>
                <w:szCs w:val="22"/>
                <w:lang w:val="ru-RU"/>
              </w:rPr>
              <w:t xml:space="preserve">Усі Товари будуть підготовлені до відправлення та доставки та відправлені відповідно до Вимог до Пакування, наведених у Додатку </w:t>
            </w:r>
            <w:r w:rsidRPr="00BB4FC1">
              <w:rPr>
                <w:sz w:val="22"/>
                <w:szCs w:val="22"/>
              </w:rPr>
              <w:t>I</w:t>
            </w:r>
            <w:r w:rsidRPr="007C0155">
              <w:rPr>
                <w:sz w:val="22"/>
                <w:szCs w:val="22"/>
                <w:lang w:val="ru-RU"/>
              </w:rPr>
              <w:t>.</w:t>
            </w:r>
            <w:r w:rsidRPr="00BB4FC1">
              <w:rPr>
                <w:sz w:val="22"/>
                <w:szCs w:val="22"/>
                <w:lang w:val="uk-UA"/>
              </w:rPr>
              <w:t xml:space="preserve"> </w:t>
            </w:r>
            <w:r w:rsidRPr="007C0155">
              <w:rPr>
                <w:sz w:val="22"/>
                <w:szCs w:val="22"/>
                <w:lang w:val="ru-RU"/>
              </w:rPr>
              <w:t>Ціна, заснована на вазі, включатиме лише вагу нетто.  Постачальник не стягуватиме з Мерсі Корпс витрати на пакування або підготовку до відвантаження, такі як пакування в коробки, пакування в ящики, пошкодження, пов’язані з вантаженням, транспортування або зберігання. Постачальник познача</w:t>
            </w:r>
            <w:r w:rsidRPr="00BB4FC1">
              <w:rPr>
                <w:sz w:val="22"/>
                <w:szCs w:val="22"/>
                <w:lang w:val="uk-UA"/>
              </w:rPr>
              <w:t>тиме</w:t>
            </w:r>
            <w:r w:rsidRPr="007C0155">
              <w:rPr>
                <w:sz w:val="22"/>
                <w:szCs w:val="22"/>
                <w:lang w:val="ru-RU"/>
              </w:rPr>
              <w:t xml:space="preserve"> всі контейнери необхідною інформацією про вантаження та транспортування, Номером Договору, Номером Замовлення на Закупівлю, датою відвантаження та іменами вантажоодержувача та вантажовідправника. </w:t>
            </w:r>
            <w:r>
              <w:rPr>
                <w:sz w:val="22"/>
                <w:szCs w:val="22"/>
                <w:lang w:val="uk-UA"/>
              </w:rPr>
              <w:t>Н</w:t>
            </w:r>
            <w:r w:rsidRPr="007C0155">
              <w:rPr>
                <w:sz w:val="22"/>
                <w:szCs w:val="22"/>
                <w:lang w:val="ru-RU"/>
              </w:rPr>
              <w:t xml:space="preserve">акладна та інша документація, необхідна для внутрішнього або міжнародного перевезення, нормативного дозволу або ідентифікації Товарів, супроводжуватиме кожне відправлення. </w:t>
            </w:r>
          </w:p>
          <w:p w14:paraId="43FE2215" w14:textId="6382E70D" w:rsidR="00B02555" w:rsidRPr="00B02555" w:rsidRDefault="00B02555" w:rsidP="00D714F7">
            <w:pPr>
              <w:pStyle w:val="ac"/>
              <w:pBdr>
                <w:top w:val="none" w:sz="0" w:space="0" w:color="auto"/>
                <w:left w:val="none" w:sz="0" w:space="0" w:color="auto"/>
                <w:bottom w:val="none" w:sz="0" w:space="0" w:color="auto"/>
                <w:right w:val="none" w:sz="0" w:space="0" w:color="auto"/>
                <w:between w:val="none" w:sz="0" w:space="0" w:color="auto"/>
              </w:pBdr>
              <w:bidi/>
              <w:ind w:left="342" w:firstLine="0"/>
              <w:jc w:val="both"/>
              <w:rPr>
                <w:sz w:val="22"/>
                <w:szCs w:val="22"/>
                <w:rtl/>
                <w:lang w:bidi="ar-JO"/>
              </w:rPr>
            </w:pPr>
          </w:p>
        </w:tc>
      </w:tr>
      <w:tr w:rsidR="00B02555" w:rsidRPr="007E248B" w14:paraId="55A5BF04" w14:textId="77777777" w:rsidTr="00FC381C">
        <w:tc>
          <w:tcPr>
            <w:tcW w:w="5580" w:type="dxa"/>
          </w:tcPr>
          <w:p w14:paraId="3087B577" w14:textId="77777777" w:rsidR="00B02555" w:rsidRDefault="00B02555" w:rsidP="00D00537">
            <w:pPr>
              <w:pStyle w:val="ac"/>
              <w:numPr>
                <w:ilvl w:val="0"/>
                <w:numId w:val="29"/>
              </w:numPr>
              <w:pBdr>
                <w:top w:val="none" w:sz="0" w:space="0" w:color="auto"/>
                <w:left w:val="none" w:sz="0" w:space="0" w:color="auto"/>
                <w:bottom w:val="none" w:sz="0" w:space="0" w:color="auto"/>
                <w:right w:val="none" w:sz="0" w:space="0" w:color="auto"/>
                <w:between w:val="none" w:sz="0" w:space="0" w:color="auto"/>
              </w:pBdr>
              <w:ind w:left="341" w:hanging="341"/>
              <w:jc w:val="both"/>
              <w:rPr>
                <w:b/>
                <w:sz w:val="22"/>
                <w:szCs w:val="22"/>
              </w:rPr>
            </w:pPr>
            <w:r>
              <w:rPr>
                <w:b/>
                <w:sz w:val="22"/>
                <w:szCs w:val="22"/>
              </w:rPr>
              <w:t>Transportation, Shipment and Delivery</w:t>
            </w:r>
            <w:r>
              <w:rPr>
                <w:sz w:val="22"/>
                <w:szCs w:val="22"/>
              </w:rPr>
              <w:t xml:space="preserve">.   Shipment/transportation will be in accordance with the Delivery Terms, Delivery Date, and Delivery Location in Schedule I and corresponding </w:t>
            </w:r>
            <w:proofErr w:type="spellStart"/>
            <w:r>
              <w:rPr>
                <w:sz w:val="22"/>
                <w:szCs w:val="22"/>
              </w:rPr>
              <w:t>POs.</w:t>
            </w:r>
            <w:proofErr w:type="spellEnd"/>
            <w:r>
              <w:rPr>
                <w:sz w:val="22"/>
                <w:szCs w:val="22"/>
              </w:rPr>
              <w:t xml:space="preserve">  Mercy Corps will not be charged for shipping, delivery, loading or unloading costs unless otherwise specified in the Delivery Terms.</w:t>
            </w:r>
          </w:p>
        </w:tc>
        <w:tc>
          <w:tcPr>
            <w:tcW w:w="5580" w:type="dxa"/>
          </w:tcPr>
          <w:p w14:paraId="4F1D3D7D" w14:textId="7B16C394" w:rsidR="008F65F1" w:rsidRPr="007C0155" w:rsidRDefault="008F65F1" w:rsidP="008F65F1">
            <w:pPr>
              <w:pBdr>
                <w:top w:val="none" w:sz="0" w:space="0" w:color="auto"/>
                <w:left w:val="none" w:sz="0" w:space="0" w:color="auto"/>
                <w:bottom w:val="none" w:sz="0" w:space="0" w:color="auto"/>
                <w:right w:val="none" w:sz="0" w:space="0" w:color="auto"/>
                <w:between w:val="none" w:sz="0" w:space="0" w:color="auto"/>
              </w:pBdr>
              <w:tabs>
                <w:tab w:val="left" w:pos="360"/>
              </w:tabs>
              <w:ind w:firstLine="0"/>
              <w:jc w:val="both"/>
              <w:rPr>
                <w:sz w:val="22"/>
                <w:szCs w:val="22"/>
                <w:lang w:val="ru-RU"/>
              </w:rPr>
            </w:pPr>
            <w:r>
              <w:rPr>
                <w:b/>
                <w:sz w:val="22"/>
                <w:szCs w:val="22"/>
                <w:lang w:val="ru-RU"/>
              </w:rPr>
              <w:t>9.</w:t>
            </w:r>
            <w:r w:rsidRPr="007C0155">
              <w:rPr>
                <w:b/>
                <w:sz w:val="22"/>
                <w:szCs w:val="22"/>
                <w:lang w:val="ru-RU"/>
              </w:rPr>
              <w:t>Транспортування, Відвантаження та Доставка.</w:t>
            </w:r>
            <w:r>
              <w:rPr>
                <w:sz w:val="22"/>
                <w:szCs w:val="22"/>
                <w:lang w:val="uk-UA"/>
              </w:rPr>
              <w:t xml:space="preserve"> </w:t>
            </w:r>
            <w:r w:rsidRPr="007C0155">
              <w:rPr>
                <w:sz w:val="22"/>
                <w:szCs w:val="22"/>
                <w:lang w:val="ru-RU"/>
              </w:rPr>
              <w:t xml:space="preserve">Відвантаження/транспортування здійснюватиметься згідно з Умовами Доставки, Датою Доставки та Місцем Доставки, наведеними в Додатку </w:t>
            </w:r>
            <w:r w:rsidRPr="00593103">
              <w:rPr>
                <w:sz w:val="22"/>
                <w:szCs w:val="22"/>
              </w:rPr>
              <w:t>I</w:t>
            </w:r>
            <w:r w:rsidRPr="007C0155">
              <w:rPr>
                <w:sz w:val="22"/>
                <w:szCs w:val="22"/>
                <w:lang w:val="ru-RU"/>
              </w:rPr>
              <w:t>, та відповідними ЗНЗ.  З Мерсі Корпс не стягуватиметься плата за відправлення, доставку, завантаження чи розвантаження, якщо це не зазначено в</w:t>
            </w:r>
            <w:r>
              <w:rPr>
                <w:sz w:val="22"/>
                <w:szCs w:val="22"/>
                <w:lang w:val="uk-UA"/>
              </w:rPr>
              <w:t xml:space="preserve"> </w:t>
            </w:r>
            <w:r w:rsidRPr="007C0155">
              <w:rPr>
                <w:sz w:val="22"/>
                <w:szCs w:val="22"/>
                <w:lang w:val="ru-RU"/>
              </w:rPr>
              <w:t xml:space="preserve">Умовах Доставки. </w:t>
            </w:r>
          </w:p>
          <w:p w14:paraId="61495744" w14:textId="4CA8F958" w:rsidR="00B02555" w:rsidRPr="008F65F1" w:rsidRDefault="00B02555" w:rsidP="00410578">
            <w:pPr>
              <w:pStyle w:val="ac"/>
              <w:pBdr>
                <w:top w:val="none" w:sz="0" w:space="0" w:color="auto"/>
                <w:left w:val="none" w:sz="0" w:space="0" w:color="auto"/>
                <w:bottom w:val="none" w:sz="0" w:space="0" w:color="auto"/>
                <w:right w:val="none" w:sz="0" w:space="0" w:color="auto"/>
                <w:between w:val="none" w:sz="0" w:space="0" w:color="auto"/>
              </w:pBdr>
              <w:bidi/>
              <w:ind w:left="342" w:firstLine="0"/>
              <w:jc w:val="both"/>
              <w:rPr>
                <w:sz w:val="22"/>
                <w:szCs w:val="22"/>
                <w:rtl/>
                <w:lang w:val="ru-RU" w:bidi="ar-JO"/>
              </w:rPr>
            </w:pPr>
          </w:p>
        </w:tc>
      </w:tr>
      <w:tr w:rsidR="00B02555" w14:paraId="42A99441" w14:textId="77777777" w:rsidTr="00FC381C">
        <w:tc>
          <w:tcPr>
            <w:tcW w:w="5580" w:type="dxa"/>
          </w:tcPr>
          <w:p w14:paraId="529DEB32" w14:textId="77777777" w:rsidR="00B02555" w:rsidRDefault="00B02555" w:rsidP="00D00537">
            <w:pPr>
              <w:pStyle w:val="ac"/>
              <w:numPr>
                <w:ilvl w:val="0"/>
                <w:numId w:val="29"/>
              </w:numPr>
              <w:pBdr>
                <w:top w:val="none" w:sz="0" w:space="0" w:color="auto"/>
                <w:left w:val="none" w:sz="0" w:space="0" w:color="auto"/>
                <w:bottom w:val="none" w:sz="0" w:space="0" w:color="auto"/>
                <w:right w:val="none" w:sz="0" w:space="0" w:color="auto"/>
                <w:between w:val="none" w:sz="0" w:space="0" w:color="auto"/>
              </w:pBdr>
              <w:ind w:left="341" w:hanging="341"/>
              <w:jc w:val="both"/>
              <w:rPr>
                <w:b/>
                <w:sz w:val="22"/>
                <w:szCs w:val="22"/>
              </w:rPr>
            </w:pPr>
            <w:r>
              <w:rPr>
                <w:b/>
                <w:sz w:val="22"/>
                <w:szCs w:val="22"/>
              </w:rPr>
              <w:t>Risk of Loss</w:t>
            </w:r>
            <w:r>
              <w:rPr>
                <w:sz w:val="22"/>
                <w:szCs w:val="22"/>
              </w:rPr>
              <w:t xml:space="preserve">.   Supplier will bear all risk of loss, damage, or destruction to the Goods, in whole or in part, occurring before final acceptance by Mercy Corps at the Delivery </w:t>
            </w:r>
            <w:r>
              <w:rPr>
                <w:sz w:val="22"/>
                <w:szCs w:val="22"/>
              </w:rPr>
              <w:lastRenderedPageBreak/>
              <w:t>Location; provided, Mercy Corps is responsible for any loss caused by its gross negligence.</w:t>
            </w:r>
          </w:p>
        </w:tc>
        <w:tc>
          <w:tcPr>
            <w:tcW w:w="5580" w:type="dxa"/>
          </w:tcPr>
          <w:p w14:paraId="6204584F" w14:textId="190B8869" w:rsidR="00C63002" w:rsidRPr="00C63002" w:rsidRDefault="00C63002" w:rsidP="00C63002">
            <w:pPr>
              <w:pBdr>
                <w:top w:val="none" w:sz="0" w:space="0" w:color="auto"/>
                <w:left w:val="none" w:sz="0" w:space="0" w:color="auto"/>
                <w:bottom w:val="none" w:sz="0" w:space="0" w:color="auto"/>
                <w:right w:val="none" w:sz="0" w:space="0" w:color="auto"/>
                <w:between w:val="none" w:sz="0" w:space="0" w:color="auto"/>
              </w:pBdr>
              <w:tabs>
                <w:tab w:val="left" w:pos="360"/>
              </w:tabs>
              <w:ind w:firstLine="0"/>
              <w:jc w:val="both"/>
              <w:rPr>
                <w:sz w:val="22"/>
                <w:szCs w:val="22"/>
              </w:rPr>
            </w:pPr>
            <w:r>
              <w:rPr>
                <w:b/>
                <w:sz w:val="22"/>
                <w:szCs w:val="22"/>
                <w:lang w:val="uk-UA"/>
              </w:rPr>
              <w:lastRenderedPageBreak/>
              <w:t>10.</w:t>
            </w:r>
            <w:r w:rsidRPr="007C0155">
              <w:rPr>
                <w:b/>
                <w:sz w:val="22"/>
                <w:szCs w:val="22"/>
                <w:lang w:val="ru-RU"/>
              </w:rPr>
              <w:t>Ризик</w:t>
            </w:r>
            <w:r w:rsidRPr="00C63002">
              <w:rPr>
                <w:b/>
                <w:sz w:val="22"/>
                <w:szCs w:val="22"/>
              </w:rPr>
              <w:t xml:space="preserve"> </w:t>
            </w:r>
            <w:r>
              <w:rPr>
                <w:b/>
                <w:sz w:val="22"/>
                <w:szCs w:val="22"/>
                <w:lang w:val="uk-UA"/>
              </w:rPr>
              <w:t>В</w:t>
            </w:r>
            <w:r w:rsidRPr="007C0155">
              <w:rPr>
                <w:b/>
                <w:sz w:val="22"/>
                <w:szCs w:val="22"/>
                <w:lang w:val="ru-RU"/>
              </w:rPr>
              <w:t>трати</w:t>
            </w:r>
            <w:r w:rsidRPr="00C63002">
              <w:rPr>
                <w:sz w:val="22"/>
                <w:szCs w:val="22"/>
              </w:rPr>
              <w:t xml:space="preserve">. </w:t>
            </w:r>
            <w:r w:rsidRPr="007C0155">
              <w:rPr>
                <w:sz w:val="22"/>
                <w:szCs w:val="22"/>
                <w:lang w:val="ru-RU"/>
              </w:rPr>
              <w:t>Постачальник</w:t>
            </w:r>
            <w:r w:rsidRPr="00C63002">
              <w:rPr>
                <w:sz w:val="22"/>
                <w:szCs w:val="22"/>
              </w:rPr>
              <w:t xml:space="preserve"> </w:t>
            </w:r>
            <w:r w:rsidRPr="007C0155">
              <w:rPr>
                <w:sz w:val="22"/>
                <w:szCs w:val="22"/>
                <w:lang w:val="ru-RU"/>
              </w:rPr>
              <w:t>несе</w:t>
            </w:r>
            <w:r w:rsidRPr="00C63002">
              <w:rPr>
                <w:sz w:val="22"/>
                <w:szCs w:val="22"/>
              </w:rPr>
              <w:t xml:space="preserve"> </w:t>
            </w:r>
            <w:r w:rsidRPr="007C0155">
              <w:rPr>
                <w:sz w:val="22"/>
                <w:szCs w:val="22"/>
                <w:lang w:val="ru-RU"/>
              </w:rPr>
              <w:t>всі</w:t>
            </w:r>
            <w:r w:rsidRPr="00C63002">
              <w:rPr>
                <w:sz w:val="22"/>
                <w:szCs w:val="22"/>
              </w:rPr>
              <w:t xml:space="preserve"> </w:t>
            </w:r>
            <w:r w:rsidRPr="007C0155">
              <w:rPr>
                <w:sz w:val="22"/>
                <w:szCs w:val="22"/>
                <w:lang w:val="ru-RU"/>
              </w:rPr>
              <w:t>ризики</w:t>
            </w:r>
            <w:r w:rsidRPr="00C63002">
              <w:rPr>
                <w:sz w:val="22"/>
                <w:szCs w:val="22"/>
              </w:rPr>
              <w:t xml:space="preserve"> </w:t>
            </w:r>
            <w:r w:rsidRPr="007C0155">
              <w:rPr>
                <w:sz w:val="22"/>
                <w:szCs w:val="22"/>
                <w:lang w:val="ru-RU"/>
              </w:rPr>
              <w:t>втрати</w:t>
            </w:r>
            <w:r w:rsidRPr="00C63002">
              <w:rPr>
                <w:sz w:val="22"/>
                <w:szCs w:val="22"/>
              </w:rPr>
              <w:t xml:space="preserve">, </w:t>
            </w:r>
            <w:r w:rsidRPr="007C0155">
              <w:rPr>
                <w:sz w:val="22"/>
                <w:szCs w:val="22"/>
                <w:lang w:val="ru-RU"/>
              </w:rPr>
              <w:t>пошкодження</w:t>
            </w:r>
            <w:r w:rsidRPr="00C63002">
              <w:rPr>
                <w:sz w:val="22"/>
                <w:szCs w:val="22"/>
              </w:rPr>
              <w:t xml:space="preserve"> </w:t>
            </w:r>
            <w:r w:rsidRPr="007C0155">
              <w:rPr>
                <w:sz w:val="22"/>
                <w:szCs w:val="22"/>
                <w:lang w:val="ru-RU"/>
              </w:rPr>
              <w:t>або</w:t>
            </w:r>
            <w:r w:rsidRPr="00C63002">
              <w:rPr>
                <w:sz w:val="22"/>
                <w:szCs w:val="22"/>
              </w:rPr>
              <w:t xml:space="preserve"> </w:t>
            </w:r>
            <w:r w:rsidRPr="007C0155">
              <w:rPr>
                <w:sz w:val="22"/>
                <w:szCs w:val="22"/>
                <w:lang w:val="ru-RU"/>
              </w:rPr>
              <w:t>знищення</w:t>
            </w:r>
            <w:r w:rsidRPr="00C63002">
              <w:rPr>
                <w:sz w:val="22"/>
                <w:szCs w:val="22"/>
              </w:rPr>
              <w:t xml:space="preserve"> </w:t>
            </w:r>
            <w:r w:rsidRPr="007C0155">
              <w:rPr>
                <w:sz w:val="22"/>
                <w:szCs w:val="22"/>
                <w:lang w:val="ru-RU"/>
              </w:rPr>
              <w:t>Товарів</w:t>
            </w:r>
            <w:r w:rsidRPr="00C63002">
              <w:rPr>
                <w:sz w:val="22"/>
                <w:szCs w:val="22"/>
              </w:rPr>
              <w:t xml:space="preserve">, </w:t>
            </w:r>
            <w:r w:rsidRPr="007C0155">
              <w:rPr>
                <w:sz w:val="22"/>
                <w:szCs w:val="22"/>
                <w:lang w:val="ru-RU"/>
              </w:rPr>
              <w:t>повністю</w:t>
            </w:r>
            <w:r w:rsidRPr="00C63002">
              <w:rPr>
                <w:sz w:val="22"/>
                <w:szCs w:val="22"/>
              </w:rPr>
              <w:t xml:space="preserve"> </w:t>
            </w:r>
            <w:r w:rsidRPr="007C0155">
              <w:rPr>
                <w:sz w:val="22"/>
                <w:szCs w:val="22"/>
                <w:lang w:val="ru-RU"/>
              </w:rPr>
              <w:t>або</w:t>
            </w:r>
            <w:r w:rsidRPr="00C63002">
              <w:rPr>
                <w:sz w:val="22"/>
                <w:szCs w:val="22"/>
              </w:rPr>
              <w:t xml:space="preserve"> </w:t>
            </w:r>
            <w:r w:rsidRPr="007C0155">
              <w:rPr>
                <w:sz w:val="22"/>
                <w:szCs w:val="22"/>
                <w:lang w:val="ru-RU"/>
              </w:rPr>
              <w:t>частково</w:t>
            </w:r>
            <w:r w:rsidRPr="00C63002">
              <w:rPr>
                <w:sz w:val="22"/>
                <w:szCs w:val="22"/>
              </w:rPr>
              <w:t xml:space="preserve">, </w:t>
            </w:r>
            <w:r w:rsidRPr="007C0155">
              <w:rPr>
                <w:sz w:val="22"/>
                <w:szCs w:val="22"/>
                <w:lang w:val="ru-RU"/>
              </w:rPr>
              <w:t>які</w:t>
            </w:r>
            <w:r w:rsidRPr="00C63002">
              <w:rPr>
                <w:sz w:val="22"/>
                <w:szCs w:val="22"/>
              </w:rPr>
              <w:t xml:space="preserve"> </w:t>
            </w:r>
            <w:r w:rsidRPr="007C0155">
              <w:rPr>
                <w:sz w:val="22"/>
                <w:szCs w:val="22"/>
                <w:lang w:val="ru-RU"/>
              </w:rPr>
              <w:t>виникають</w:t>
            </w:r>
            <w:r w:rsidRPr="00C63002">
              <w:rPr>
                <w:sz w:val="22"/>
                <w:szCs w:val="22"/>
              </w:rPr>
              <w:t xml:space="preserve"> </w:t>
            </w:r>
            <w:r w:rsidRPr="007C0155">
              <w:rPr>
                <w:sz w:val="22"/>
                <w:szCs w:val="22"/>
                <w:lang w:val="ru-RU"/>
              </w:rPr>
              <w:t>до</w:t>
            </w:r>
            <w:r w:rsidRPr="00C63002">
              <w:rPr>
                <w:sz w:val="22"/>
                <w:szCs w:val="22"/>
              </w:rPr>
              <w:t xml:space="preserve"> </w:t>
            </w:r>
            <w:r w:rsidRPr="007C0155">
              <w:rPr>
                <w:sz w:val="22"/>
                <w:szCs w:val="22"/>
                <w:lang w:val="ru-RU"/>
              </w:rPr>
              <w:t>остаточного</w:t>
            </w:r>
            <w:r w:rsidRPr="00C63002">
              <w:rPr>
                <w:sz w:val="22"/>
                <w:szCs w:val="22"/>
              </w:rPr>
              <w:t xml:space="preserve"> </w:t>
            </w:r>
            <w:r w:rsidRPr="007C0155">
              <w:rPr>
                <w:sz w:val="22"/>
                <w:szCs w:val="22"/>
                <w:lang w:val="ru-RU"/>
              </w:rPr>
              <w:t>прийняття</w:t>
            </w:r>
            <w:r w:rsidRPr="00C63002">
              <w:rPr>
                <w:sz w:val="22"/>
                <w:szCs w:val="22"/>
              </w:rPr>
              <w:t xml:space="preserve"> </w:t>
            </w:r>
            <w:r w:rsidRPr="007C0155">
              <w:rPr>
                <w:sz w:val="22"/>
                <w:szCs w:val="22"/>
                <w:lang w:val="ru-RU"/>
              </w:rPr>
              <w:t>Мерсі</w:t>
            </w:r>
            <w:r w:rsidRPr="00C63002">
              <w:rPr>
                <w:sz w:val="22"/>
                <w:szCs w:val="22"/>
              </w:rPr>
              <w:t xml:space="preserve"> </w:t>
            </w:r>
            <w:r w:rsidRPr="007C0155">
              <w:rPr>
                <w:sz w:val="22"/>
                <w:szCs w:val="22"/>
                <w:lang w:val="ru-RU"/>
              </w:rPr>
              <w:t>Корпс</w:t>
            </w:r>
            <w:r w:rsidRPr="00C63002">
              <w:rPr>
                <w:sz w:val="22"/>
                <w:szCs w:val="22"/>
              </w:rPr>
              <w:t xml:space="preserve"> </w:t>
            </w:r>
            <w:r w:rsidRPr="007C0155">
              <w:rPr>
                <w:sz w:val="22"/>
                <w:szCs w:val="22"/>
                <w:lang w:val="ru-RU"/>
              </w:rPr>
              <w:t>товарів</w:t>
            </w:r>
            <w:r w:rsidRPr="00C63002">
              <w:rPr>
                <w:sz w:val="22"/>
                <w:szCs w:val="22"/>
              </w:rPr>
              <w:t xml:space="preserve"> </w:t>
            </w:r>
            <w:r w:rsidRPr="007C0155">
              <w:rPr>
                <w:sz w:val="22"/>
                <w:szCs w:val="22"/>
                <w:lang w:val="ru-RU"/>
              </w:rPr>
              <w:t>у</w:t>
            </w:r>
            <w:r w:rsidRPr="00C63002">
              <w:rPr>
                <w:sz w:val="22"/>
                <w:szCs w:val="22"/>
              </w:rPr>
              <w:t xml:space="preserve"> </w:t>
            </w:r>
            <w:r w:rsidRPr="007C0155">
              <w:rPr>
                <w:sz w:val="22"/>
                <w:szCs w:val="22"/>
                <w:lang w:val="ru-RU"/>
              </w:rPr>
              <w:t>Місці</w:t>
            </w:r>
            <w:r w:rsidRPr="00C63002">
              <w:rPr>
                <w:sz w:val="22"/>
                <w:szCs w:val="22"/>
              </w:rPr>
              <w:t xml:space="preserve"> </w:t>
            </w:r>
            <w:r w:rsidRPr="007C0155">
              <w:rPr>
                <w:sz w:val="22"/>
                <w:szCs w:val="22"/>
                <w:lang w:val="ru-RU"/>
              </w:rPr>
              <w:t>Доставки</w:t>
            </w:r>
            <w:r w:rsidRPr="00C63002">
              <w:rPr>
                <w:sz w:val="22"/>
                <w:szCs w:val="22"/>
              </w:rPr>
              <w:t xml:space="preserve">; </w:t>
            </w:r>
            <w:r w:rsidRPr="007C0155">
              <w:rPr>
                <w:sz w:val="22"/>
                <w:szCs w:val="22"/>
                <w:lang w:val="ru-RU"/>
              </w:rPr>
              <w:t>за</w:t>
            </w:r>
            <w:r w:rsidRPr="00C63002">
              <w:rPr>
                <w:sz w:val="22"/>
                <w:szCs w:val="22"/>
              </w:rPr>
              <w:t xml:space="preserve"> </w:t>
            </w:r>
            <w:r w:rsidRPr="007C0155">
              <w:rPr>
                <w:sz w:val="22"/>
                <w:szCs w:val="22"/>
                <w:lang w:val="ru-RU"/>
              </w:rPr>
              <w:t>умови</w:t>
            </w:r>
            <w:r w:rsidRPr="00C63002">
              <w:rPr>
                <w:sz w:val="22"/>
                <w:szCs w:val="22"/>
              </w:rPr>
              <w:t xml:space="preserve">, </w:t>
            </w:r>
            <w:r w:rsidRPr="007C0155">
              <w:rPr>
                <w:sz w:val="22"/>
                <w:szCs w:val="22"/>
                <w:lang w:val="ru-RU"/>
              </w:rPr>
              <w:t>що</w:t>
            </w:r>
            <w:r w:rsidRPr="00C63002">
              <w:rPr>
                <w:sz w:val="22"/>
                <w:szCs w:val="22"/>
              </w:rPr>
              <w:t xml:space="preserve"> </w:t>
            </w:r>
            <w:r w:rsidRPr="007C0155">
              <w:rPr>
                <w:sz w:val="22"/>
                <w:szCs w:val="22"/>
                <w:lang w:val="ru-RU"/>
              </w:rPr>
              <w:t>Мерсі</w:t>
            </w:r>
            <w:r w:rsidRPr="00C63002">
              <w:rPr>
                <w:sz w:val="22"/>
                <w:szCs w:val="22"/>
              </w:rPr>
              <w:t xml:space="preserve"> </w:t>
            </w:r>
            <w:r w:rsidRPr="007C0155">
              <w:rPr>
                <w:sz w:val="22"/>
                <w:szCs w:val="22"/>
                <w:lang w:val="ru-RU"/>
              </w:rPr>
              <w:lastRenderedPageBreak/>
              <w:t>Корпс</w:t>
            </w:r>
            <w:r w:rsidRPr="00C63002">
              <w:rPr>
                <w:sz w:val="22"/>
                <w:szCs w:val="22"/>
              </w:rPr>
              <w:t xml:space="preserve"> </w:t>
            </w:r>
            <w:r w:rsidRPr="007C0155">
              <w:rPr>
                <w:sz w:val="22"/>
                <w:szCs w:val="22"/>
                <w:lang w:val="ru-RU"/>
              </w:rPr>
              <w:t>несе</w:t>
            </w:r>
            <w:r w:rsidRPr="00C63002">
              <w:rPr>
                <w:sz w:val="22"/>
                <w:szCs w:val="22"/>
              </w:rPr>
              <w:t xml:space="preserve"> </w:t>
            </w:r>
            <w:r w:rsidRPr="007C0155">
              <w:rPr>
                <w:sz w:val="22"/>
                <w:szCs w:val="22"/>
                <w:lang w:val="ru-RU"/>
              </w:rPr>
              <w:t>відповідальність</w:t>
            </w:r>
            <w:r w:rsidRPr="00C63002">
              <w:rPr>
                <w:sz w:val="22"/>
                <w:szCs w:val="22"/>
              </w:rPr>
              <w:t xml:space="preserve"> </w:t>
            </w:r>
            <w:r w:rsidRPr="007C0155">
              <w:rPr>
                <w:sz w:val="22"/>
                <w:szCs w:val="22"/>
                <w:lang w:val="ru-RU"/>
              </w:rPr>
              <w:t>за</w:t>
            </w:r>
            <w:r w:rsidRPr="00C63002">
              <w:rPr>
                <w:sz w:val="22"/>
                <w:szCs w:val="22"/>
              </w:rPr>
              <w:t xml:space="preserve"> </w:t>
            </w:r>
            <w:r w:rsidRPr="007C0155">
              <w:rPr>
                <w:sz w:val="22"/>
                <w:szCs w:val="22"/>
                <w:lang w:val="ru-RU"/>
              </w:rPr>
              <w:t>будь</w:t>
            </w:r>
            <w:r w:rsidRPr="00C63002">
              <w:rPr>
                <w:sz w:val="22"/>
                <w:szCs w:val="22"/>
              </w:rPr>
              <w:t>-</w:t>
            </w:r>
            <w:r w:rsidRPr="007C0155">
              <w:rPr>
                <w:sz w:val="22"/>
                <w:szCs w:val="22"/>
                <w:lang w:val="ru-RU"/>
              </w:rPr>
              <w:t>які</w:t>
            </w:r>
            <w:r w:rsidRPr="00C63002">
              <w:rPr>
                <w:sz w:val="22"/>
                <w:szCs w:val="22"/>
              </w:rPr>
              <w:t xml:space="preserve"> </w:t>
            </w:r>
            <w:r w:rsidRPr="007C0155">
              <w:rPr>
                <w:sz w:val="22"/>
                <w:szCs w:val="22"/>
                <w:lang w:val="ru-RU"/>
              </w:rPr>
              <w:t>збитки</w:t>
            </w:r>
            <w:r w:rsidRPr="00C63002">
              <w:rPr>
                <w:sz w:val="22"/>
                <w:szCs w:val="22"/>
              </w:rPr>
              <w:t xml:space="preserve">, </w:t>
            </w:r>
            <w:r w:rsidRPr="007C0155">
              <w:rPr>
                <w:sz w:val="22"/>
                <w:szCs w:val="22"/>
                <w:lang w:val="ru-RU"/>
              </w:rPr>
              <w:t>спричинені</w:t>
            </w:r>
            <w:r w:rsidRPr="00C63002">
              <w:rPr>
                <w:sz w:val="22"/>
                <w:szCs w:val="22"/>
              </w:rPr>
              <w:t xml:space="preserve"> </w:t>
            </w:r>
            <w:r w:rsidRPr="007C0155">
              <w:rPr>
                <w:sz w:val="22"/>
                <w:szCs w:val="22"/>
                <w:lang w:val="ru-RU"/>
              </w:rPr>
              <w:t>її</w:t>
            </w:r>
            <w:r w:rsidRPr="00C63002">
              <w:rPr>
                <w:sz w:val="22"/>
                <w:szCs w:val="22"/>
              </w:rPr>
              <w:t xml:space="preserve"> </w:t>
            </w:r>
            <w:r w:rsidRPr="007C0155">
              <w:rPr>
                <w:sz w:val="22"/>
                <w:szCs w:val="22"/>
                <w:lang w:val="ru-RU"/>
              </w:rPr>
              <w:t>грубою</w:t>
            </w:r>
            <w:r w:rsidRPr="00C63002">
              <w:rPr>
                <w:sz w:val="22"/>
                <w:szCs w:val="22"/>
              </w:rPr>
              <w:t xml:space="preserve"> </w:t>
            </w:r>
            <w:r w:rsidRPr="007C0155">
              <w:rPr>
                <w:sz w:val="22"/>
                <w:szCs w:val="22"/>
                <w:lang w:val="ru-RU"/>
              </w:rPr>
              <w:t>недбалістю</w:t>
            </w:r>
            <w:r w:rsidRPr="00C63002">
              <w:rPr>
                <w:sz w:val="22"/>
                <w:szCs w:val="22"/>
              </w:rPr>
              <w:t>.</w:t>
            </w:r>
          </w:p>
          <w:p w14:paraId="0F54C8D7" w14:textId="5C95C96D" w:rsidR="00B02555" w:rsidRPr="008F65F1" w:rsidRDefault="00B02555" w:rsidP="008F65F1">
            <w:pPr>
              <w:pBdr>
                <w:top w:val="none" w:sz="0" w:space="0" w:color="auto"/>
                <w:left w:val="none" w:sz="0" w:space="0" w:color="auto"/>
                <w:bottom w:val="none" w:sz="0" w:space="0" w:color="auto"/>
                <w:right w:val="none" w:sz="0" w:space="0" w:color="auto"/>
                <w:between w:val="none" w:sz="0" w:space="0" w:color="auto"/>
              </w:pBdr>
              <w:bidi/>
              <w:ind w:left="360" w:firstLine="0"/>
              <w:jc w:val="both"/>
              <w:rPr>
                <w:sz w:val="22"/>
                <w:szCs w:val="22"/>
                <w:rtl/>
                <w:lang w:bidi="ar-JO"/>
              </w:rPr>
            </w:pPr>
          </w:p>
        </w:tc>
      </w:tr>
      <w:tr w:rsidR="00B02555" w14:paraId="5C47577C" w14:textId="77777777" w:rsidTr="009F7392">
        <w:trPr>
          <w:trHeight w:val="212"/>
        </w:trPr>
        <w:tc>
          <w:tcPr>
            <w:tcW w:w="5580" w:type="dxa"/>
          </w:tcPr>
          <w:p w14:paraId="7EA96BA2" w14:textId="77777777" w:rsidR="00B02555" w:rsidRDefault="00B02555" w:rsidP="00D00537">
            <w:pPr>
              <w:pStyle w:val="ac"/>
              <w:numPr>
                <w:ilvl w:val="0"/>
                <w:numId w:val="29"/>
              </w:numPr>
              <w:pBdr>
                <w:top w:val="none" w:sz="0" w:space="0" w:color="auto"/>
                <w:left w:val="none" w:sz="0" w:space="0" w:color="auto"/>
                <w:bottom w:val="none" w:sz="0" w:space="0" w:color="auto"/>
                <w:right w:val="none" w:sz="0" w:space="0" w:color="auto"/>
                <w:between w:val="none" w:sz="0" w:space="0" w:color="auto"/>
              </w:pBdr>
              <w:ind w:left="341" w:hanging="341"/>
              <w:jc w:val="both"/>
              <w:rPr>
                <w:b/>
                <w:sz w:val="22"/>
                <w:szCs w:val="22"/>
              </w:rPr>
            </w:pPr>
            <w:r>
              <w:rPr>
                <w:b/>
                <w:sz w:val="22"/>
                <w:szCs w:val="22"/>
              </w:rPr>
              <w:lastRenderedPageBreak/>
              <w:t>Taxes, Duties and Expenses</w:t>
            </w:r>
          </w:p>
        </w:tc>
        <w:tc>
          <w:tcPr>
            <w:tcW w:w="5580" w:type="dxa"/>
          </w:tcPr>
          <w:p w14:paraId="449326E1" w14:textId="37C62683" w:rsidR="00B02555" w:rsidRPr="008F65F1" w:rsidRDefault="009F7392" w:rsidP="009F7392">
            <w:pPr>
              <w:pBdr>
                <w:top w:val="none" w:sz="0" w:space="0" w:color="auto"/>
                <w:left w:val="none" w:sz="0" w:space="0" w:color="auto"/>
                <w:bottom w:val="none" w:sz="0" w:space="0" w:color="auto"/>
                <w:right w:val="none" w:sz="0" w:space="0" w:color="auto"/>
                <w:between w:val="none" w:sz="0" w:space="0" w:color="auto"/>
              </w:pBdr>
              <w:tabs>
                <w:tab w:val="left" w:pos="360"/>
              </w:tabs>
              <w:ind w:firstLine="0"/>
              <w:jc w:val="both"/>
              <w:rPr>
                <w:sz w:val="22"/>
                <w:szCs w:val="22"/>
                <w:rtl/>
              </w:rPr>
            </w:pPr>
            <w:r>
              <w:rPr>
                <w:b/>
                <w:sz w:val="22"/>
                <w:szCs w:val="22"/>
                <w:lang w:val="uk-UA"/>
              </w:rPr>
              <w:t>11.</w:t>
            </w:r>
            <w:proofErr w:type="spellStart"/>
            <w:r w:rsidRPr="007C63DA">
              <w:rPr>
                <w:b/>
                <w:sz w:val="22"/>
                <w:szCs w:val="22"/>
              </w:rPr>
              <w:t>Податки</w:t>
            </w:r>
            <w:proofErr w:type="spellEnd"/>
            <w:r w:rsidRPr="007C63DA">
              <w:rPr>
                <w:b/>
                <w:sz w:val="22"/>
                <w:szCs w:val="22"/>
              </w:rPr>
              <w:t xml:space="preserve">, </w:t>
            </w:r>
            <w:proofErr w:type="spellStart"/>
            <w:r w:rsidRPr="007C63DA">
              <w:rPr>
                <w:b/>
                <w:sz w:val="22"/>
                <w:szCs w:val="22"/>
              </w:rPr>
              <w:t>Мита</w:t>
            </w:r>
            <w:proofErr w:type="spellEnd"/>
            <w:r w:rsidRPr="007C63DA">
              <w:rPr>
                <w:b/>
                <w:sz w:val="22"/>
                <w:szCs w:val="22"/>
              </w:rPr>
              <w:t xml:space="preserve"> </w:t>
            </w:r>
            <w:proofErr w:type="spellStart"/>
            <w:r w:rsidRPr="007C63DA">
              <w:rPr>
                <w:b/>
                <w:sz w:val="22"/>
                <w:szCs w:val="22"/>
              </w:rPr>
              <w:t>та</w:t>
            </w:r>
            <w:proofErr w:type="spellEnd"/>
            <w:r w:rsidRPr="007C63DA">
              <w:rPr>
                <w:b/>
                <w:sz w:val="22"/>
                <w:szCs w:val="22"/>
              </w:rPr>
              <w:t xml:space="preserve"> </w:t>
            </w:r>
            <w:proofErr w:type="spellStart"/>
            <w:r w:rsidRPr="007C63DA">
              <w:rPr>
                <w:b/>
                <w:sz w:val="22"/>
                <w:szCs w:val="22"/>
              </w:rPr>
              <w:t>Витрати</w:t>
            </w:r>
            <w:proofErr w:type="spellEnd"/>
            <w:r>
              <w:rPr>
                <w:sz w:val="22"/>
                <w:szCs w:val="22"/>
              </w:rPr>
              <w:t xml:space="preserve">.   </w:t>
            </w:r>
          </w:p>
        </w:tc>
      </w:tr>
      <w:tr w:rsidR="00B02555" w:rsidRPr="007E248B" w14:paraId="3907E398" w14:textId="77777777" w:rsidTr="00FC381C">
        <w:tc>
          <w:tcPr>
            <w:tcW w:w="5580" w:type="dxa"/>
          </w:tcPr>
          <w:p w14:paraId="37F41068" w14:textId="77777777" w:rsidR="00B02555" w:rsidRPr="00B02555" w:rsidRDefault="00B02555" w:rsidP="00B02555">
            <w:pPr>
              <w:pStyle w:val="ac"/>
              <w:numPr>
                <w:ilvl w:val="0"/>
                <w:numId w:val="9"/>
              </w:numPr>
              <w:pBdr>
                <w:top w:val="none" w:sz="0" w:space="0" w:color="auto"/>
                <w:left w:val="none" w:sz="0" w:space="0" w:color="auto"/>
                <w:bottom w:val="none" w:sz="0" w:space="0" w:color="auto"/>
                <w:right w:val="none" w:sz="0" w:space="0" w:color="auto"/>
                <w:between w:val="none" w:sz="0" w:space="0" w:color="auto"/>
              </w:pBdr>
              <w:ind w:left="611" w:hanging="251"/>
              <w:jc w:val="both"/>
              <w:rPr>
                <w:b/>
                <w:sz w:val="22"/>
                <w:szCs w:val="22"/>
              </w:rPr>
            </w:pPr>
            <w:r>
              <w:rPr>
                <w:sz w:val="22"/>
                <w:szCs w:val="22"/>
              </w:rPr>
              <w:t>All taxes, duties and other governmental charges with respect to the manufacture/production/creation of the Goods and the delivery of the Goods to Mercy Corps in accordance with this Agreement will be the liability of, and borne solely by, Supplier.  If the law requires Mercy Corps to withhold taxes from payments to Supplier, Mercy Corps may withhold those taxes and pay them to the appropriate taxing authority.  Mercy Corps will deliver to Supplier an official receipt for such taxes.  Mercy Corps will use reasonable efforts to minimize any taxes withheld to the extent allowed by law.</w:t>
            </w:r>
          </w:p>
        </w:tc>
        <w:tc>
          <w:tcPr>
            <w:tcW w:w="5580" w:type="dxa"/>
          </w:tcPr>
          <w:p w14:paraId="0879EE1E" w14:textId="7BF7CF86" w:rsidR="006B5BB2" w:rsidRPr="007C0155" w:rsidRDefault="006B5BB2" w:rsidP="006B5BB2">
            <w:pPr>
              <w:pBdr>
                <w:top w:val="none" w:sz="0" w:space="0" w:color="auto"/>
                <w:left w:val="none" w:sz="0" w:space="0" w:color="auto"/>
                <w:bottom w:val="none" w:sz="0" w:space="0" w:color="auto"/>
                <w:right w:val="none" w:sz="0" w:space="0" w:color="auto"/>
                <w:between w:val="none" w:sz="0" w:space="0" w:color="auto"/>
              </w:pBdr>
              <w:tabs>
                <w:tab w:val="left" w:pos="360"/>
              </w:tabs>
              <w:ind w:left="360" w:firstLine="0"/>
              <w:jc w:val="both"/>
              <w:rPr>
                <w:sz w:val="22"/>
                <w:szCs w:val="22"/>
                <w:lang w:val="ru-RU"/>
              </w:rPr>
            </w:pPr>
            <w:r w:rsidRPr="007E248B">
              <w:rPr>
                <w:b/>
                <w:bCs/>
                <w:sz w:val="22"/>
                <w:szCs w:val="22"/>
              </w:rPr>
              <w:t>a.</w:t>
            </w:r>
            <w:r>
              <w:rPr>
                <w:sz w:val="22"/>
                <w:szCs w:val="22"/>
              </w:rPr>
              <w:t xml:space="preserve"> </w:t>
            </w:r>
            <w:proofErr w:type="spellStart"/>
            <w:r w:rsidRPr="005F035D">
              <w:rPr>
                <w:sz w:val="22"/>
                <w:szCs w:val="22"/>
              </w:rPr>
              <w:t>Усі</w:t>
            </w:r>
            <w:proofErr w:type="spellEnd"/>
            <w:r w:rsidRPr="005F035D">
              <w:rPr>
                <w:sz w:val="22"/>
                <w:szCs w:val="22"/>
              </w:rPr>
              <w:t xml:space="preserve"> </w:t>
            </w:r>
            <w:proofErr w:type="spellStart"/>
            <w:r w:rsidRPr="005F035D">
              <w:rPr>
                <w:sz w:val="22"/>
                <w:szCs w:val="22"/>
              </w:rPr>
              <w:t>податки</w:t>
            </w:r>
            <w:proofErr w:type="spellEnd"/>
            <w:r w:rsidRPr="005F035D">
              <w:rPr>
                <w:sz w:val="22"/>
                <w:szCs w:val="22"/>
              </w:rPr>
              <w:t xml:space="preserve">, </w:t>
            </w:r>
            <w:proofErr w:type="spellStart"/>
            <w:r w:rsidRPr="005F035D">
              <w:rPr>
                <w:sz w:val="22"/>
                <w:szCs w:val="22"/>
              </w:rPr>
              <w:t>мита</w:t>
            </w:r>
            <w:proofErr w:type="spellEnd"/>
            <w:r w:rsidRPr="005F035D">
              <w:rPr>
                <w:sz w:val="22"/>
                <w:szCs w:val="22"/>
              </w:rPr>
              <w:t xml:space="preserve"> </w:t>
            </w:r>
            <w:proofErr w:type="spellStart"/>
            <w:r w:rsidRPr="005F035D">
              <w:rPr>
                <w:sz w:val="22"/>
                <w:szCs w:val="22"/>
              </w:rPr>
              <w:t>та</w:t>
            </w:r>
            <w:proofErr w:type="spellEnd"/>
            <w:r w:rsidRPr="005F035D">
              <w:rPr>
                <w:sz w:val="22"/>
                <w:szCs w:val="22"/>
              </w:rPr>
              <w:t xml:space="preserve"> </w:t>
            </w:r>
            <w:proofErr w:type="spellStart"/>
            <w:r w:rsidRPr="005F035D">
              <w:rPr>
                <w:sz w:val="22"/>
                <w:szCs w:val="22"/>
              </w:rPr>
              <w:t>інші</w:t>
            </w:r>
            <w:proofErr w:type="spellEnd"/>
            <w:r w:rsidRPr="005F035D">
              <w:rPr>
                <w:sz w:val="22"/>
                <w:szCs w:val="22"/>
              </w:rPr>
              <w:t xml:space="preserve"> </w:t>
            </w:r>
            <w:proofErr w:type="spellStart"/>
            <w:r w:rsidRPr="005F035D">
              <w:rPr>
                <w:sz w:val="22"/>
                <w:szCs w:val="22"/>
              </w:rPr>
              <w:t>державні</w:t>
            </w:r>
            <w:proofErr w:type="spellEnd"/>
            <w:r w:rsidRPr="005F035D">
              <w:rPr>
                <w:sz w:val="22"/>
                <w:szCs w:val="22"/>
              </w:rPr>
              <w:t xml:space="preserve"> </w:t>
            </w:r>
            <w:proofErr w:type="spellStart"/>
            <w:r w:rsidRPr="005F035D">
              <w:rPr>
                <w:sz w:val="22"/>
                <w:szCs w:val="22"/>
              </w:rPr>
              <w:t>збори</w:t>
            </w:r>
            <w:proofErr w:type="spellEnd"/>
            <w:r w:rsidRPr="005F035D">
              <w:rPr>
                <w:sz w:val="22"/>
                <w:szCs w:val="22"/>
              </w:rPr>
              <w:t xml:space="preserve">, </w:t>
            </w:r>
            <w:proofErr w:type="spellStart"/>
            <w:r w:rsidRPr="005F035D">
              <w:rPr>
                <w:sz w:val="22"/>
                <w:szCs w:val="22"/>
              </w:rPr>
              <w:t>що</w:t>
            </w:r>
            <w:proofErr w:type="spellEnd"/>
            <w:r w:rsidRPr="005F035D">
              <w:rPr>
                <w:sz w:val="22"/>
                <w:szCs w:val="22"/>
              </w:rPr>
              <w:t xml:space="preserve"> </w:t>
            </w:r>
            <w:proofErr w:type="spellStart"/>
            <w:r w:rsidRPr="005F035D">
              <w:rPr>
                <w:sz w:val="22"/>
                <w:szCs w:val="22"/>
              </w:rPr>
              <w:t>стосуються</w:t>
            </w:r>
            <w:proofErr w:type="spellEnd"/>
            <w:r w:rsidRPr="005F035D">
              <w:rPr>
                <w:sz w:val="22"/>
                <w:szCs w:val="22"/>
              </w:rPr>
              <w:t xml:space="preserve"> </w:t>
            </w:r>
            <w:proofErr w:type="spellStart"/>
            <w:r w:rsidRPr="005F035D">
              <w:rPr>
                <w:sz w:val="22"/>
                <w:szCs w:val="22"/>
              </w:rPr>
              <w:t>виготовлення</w:t>
            </w:r>
            <w:proofErr w:type="spellEnd"/>
            <w:r w:rsidRPr="005F035D">
              <w:rPr>
                <w:sz w:val="22"/>
                <w:szCs w:val="22"/>
              </w:rPr>
              <w:t>/</w:t>
            </w:r>
            <w:proofErr w:type="spellStart"/>
            <w:r w:rsidRPr="005F035D">
              <w:rPr>
                <w:sz w:val="22"/>
                <w:szCs w:val="22"/>
              </w:rPr>
              <w:t>виробництва</w:t>
            </w:r>
            <w:proofErr w:type="spellEnd"/>
            <w:r w:rsidRPr="005F035D">
              <w:rPr>
                <w:sz w:val="22"/>
                <w:szCs w:val="22"/>
              </w:rPr>
              <w:t>/</w:t>
            </w:r>
            <w:proofErr w:type="spellStart"/>
            <w:r w:rsidRPr="005F035D">
              <w:rPr>
                <w:sz w:val="22"/>
                <w:szCs w:val="22"/>
              </w:rPr>
              <w:t>створення</w:t>
            </w:r>
            <w:proofErr w:type="spellEnd"/>
            <w:r w:rsidRPr="005F035D">
              <w:rPr>
                <w:sz w:val="22"/>
                <w:szCs w:val="22"/>
              </w:rPr>
              <w:t xml:space="preserve"> </w:t>
            </w:r>
            <w:proofErr w:type="spellStart"/>
            <w:r w:rsidRPr="005F035D">
              <w:rPr>
                <w:sz w:val="22"/>
                <w:szCs w:val="22"/>
              </w:rPr>
              <w:t>Товарів</w:t>
            </w:r>
            <w:proofErr w:type="spellEnd"/>
            <w:r w:rsidRPr="005F035D">
              <w:rPr>
                <w:sz w:val="22"/>
                <w:szCs w:val="22"/>
              </w:rPr>
              <w:t xml:space="preserve"> і </w:t>
            </w:r>
            <w:proofErr w:type="spellStart"/>
            <w:r w:rsidRPr="005F035D">
              <w:rPr>
                <w:sz w:val="22"/>
                <w:szCs w:val="22"/>
              </w:rPr>
              <w:t>доставки</w:t>
            </w:r>
            <w:proofErr w:type="spellEnd"/>
            <w:r w:rsidRPr="005F035D">
              <w:rPr>
                <w:sz w:val="22"/>
                <w:szCs w:val="22"/>
              </w:rPr>
              <w:t xml:space="preserve"> </w:t>
            </w:r>
            <w:proofErr w:type="spellStart"/>
            <w:r w:rsidRPr="005F035D">
              <w:rPr>
                <w:sz w:val="22"/>
                <w:szCs w:val="22"/>
              </w:rPr>
              <w:t>Товарів</w:t>
            </w:r>
            <w:proofErr w:type="spellEnd"/>
            <w:r w:rsidRPr="005F035D">
              <w:rPr>
                <w:sz w:val="22"/>
                <w:szCs w:val="22"/>
              </w:rPr>
              <w:t xml:space="preserve"> </w:t>
            </w:r>
            <w:proofErr w:type="spellStart"/>
            <w:r w:rsidRPr="005F035D">
              <w:rPr>
                <w:sz w:val="22"/>
                <w:szCs w:val="22"/>
              </w:rPr>
              <w:t>до</w:t>
            </w:r>
            <w:proofErr w:type="spellEnd"/>
            <w:r w:rsidRPr="005F035D">
              <w:rPr>
                <w:sz w:val="22"/>
                <w:szCs w:val="22"/>
              </w:rPr>
              <w:t xml:space="preserve"> </w:t>
            </w:r>
            <w:proofErr w:type="spellStart"/>
            <w:r w:rsidRPr="005F035D">
              <w:rPr>
                <w:sz w:val="22"/>
                <w:szCs w:val="22"/>
              </w:rPr>
              <w:t>Мерсі</w:t>
            </w:r>
            <w:proofErr w:type="spellEnd"/>
            <w:r w:rsidRPr="005F035D">
              <w:rPr>
                <w:sz w:val="22"/>
                <w:szCs w:val="22"/>
              </w:rPr>
              <w:t xml:space="preserve"> </w:t>
            </w:r>
            <w:proofErr w:type="spellStart"/>
            <w:r w:rsidRPr="005F035D">
              <w:rPr>
                <w:sz w:val="22"/>
                <w:szCs w:val="22"/>
              </w:rPr>
              <w:t>Корпс</w:t>
            </w:r>
            <w:proofErr w:type="spellEnd"/>
            <w:r w:rsidRPr="005F035D">
              <w:rPr>
                <w:sz w:val="22"/>
                <w:szCs w:val="22"/>
              </w:rPr>
              <w:t xml:space="preserve"> </w:t>
            </w:r>
            <w:proofErr w:type="spellStart"/>
            <w:r w:rsidRPr="005F035D">
              <w:rPr>
                <w:sz w:val="22"/>
                <w:szCs w:val="22"/>
              </w:rPr>
              <w:t>відповідно</w:t>
            </w:r>
            <w:proofErr w:type="spellEnd"/>
            <w:r w:rsidRPr="005F035D">
              <w:rPr>
                <w:sz w:val="22"/>
                <w:szCs w:val="22"/>
              </w:rPr>
              <w:t xml:space="preserve"> </w:t>
            </w:r>
            <w:proofErr w:type="spellStart"/>
            <w:r w:rsidRPr="005F035D">
              <w:rPr>
                <w:sz w:val="22"/>
                <w:szCs w:val="22"/>
              </w:rPr>
              <w:t>до</w:t>
            </w:r>
            <w:proofErr w:type="spellEnd"/>
            <w:r w:rsidRPr="005F035D">
              <w:rPr>
                <w:sz w:val="22"/>
                <w:szCs w:val="22"/>
              </w:rPr>
              <w:t xml:space="preserve"> </w:t>
            </w:r>
            <w:proofErr w:type="spellStart"/>
            <w:r w:rsidRPr="005F035D">
              <w:rPr>
                <w:sz w:val="22"/>
                <w:szCs w:val="22"/>
              </w:rPr>
              <w:t>цього</w:t>
            </w:r>
            <w:proofErr w:type="spellEnd"/>
            <w:r w:rsidRPr="005F035D">
              <w:rPr>
                <w:sz w:val="22"/>
                <w:szCs w:val="22"/>
              </w:rPr>
              <w:t xml:space="preserve"> </w:t>
            </w:r>
            <w:proofErr w:type="spellStart"/>
            <w:r w:rsidRPr="005F035D">
              <w:rPr>
                <w:sz w:val="22"/>
                <w:szCs w:val="22"/>
              </w:rPr>
              <w:t>Договору</w:t>
            </w:r>
            <w:proofErr w:type="spellEnd"/>
            <w:r w:rsidRPr="005F035D">
              <w:rPr>
                <w:sz w:val="22"/>
                <w:szCs w:val="22"/>
              </w:rPr>
              <w:t xml:space="preserve"> </w:t>
            </w:r>
            <w:proofErr w:type="spellStart"/>
            <w:r w:rsidRPr="005F035D">
              <w:rPr>
                <w:sz w:val="22"/>
                <w:szCs w:val="22"/>
              </w:rPr>
              <w:t>будуть</w:t>
            </w:r>
            <w:proofErr w:type="spellEnd"/>
            <w:r w:rsidRPr="005F035D">
              <w:rPr>
                <w:sz w:val="22"/>
                <w:szCs w:val="22"/>
              </w:rPr>
              <w:t xml:space="preserve"> </w:t>
            </w:r>
            <w:proofErr w:type="spellStart"/>
            <w:r w:rsidRPr="005F035D">
              <w:rPr>
                <w:sz w:val="22"/>
                <w:szCs w:val="22"/>
              </w:rPr>
              <w:t>відповідальністю</w:t>
            </w:r>
            <w:proofErr w:type="spellEnd"/>
            <w:r w:rsidRPr="005F035D">
              <w:rPr>
                <w:sz w:val="22"/>
                <w:szCs w:val="22"/>
              </w:rPr>
              <w:t xml:space="preserve"> </w:t>
            </w:r>
            <w:r w:rsidRPr="006B5BB2">
              <w:rPr>
                <w:sz w:val="22"/>
                <w:szCs w:val="22"/>
                <w:lang w:val="ru-RU"/>
              </w:rPr>
              <w:t>Постачальника</w:t>
            </w:r>
            <w:r w:rsidRPr="007E248B">
              <w:rPr>
                <w:sz w:val="22"/>
                <w:szCs w:val="22"/>
                <w:lang w:val="ru-RU"/>
              </w:rPr>
              <w:t xml:space="preserve"> </w:t>
            </w:r>
            <w:r w:rsidRPr="006B5BB2">
              <w:rPr>
                <w:sz w:val="22"/>
                <w:szCs w:val="22"/>
                <w:lang w:val="ru-RU"/>
              </w:rPr>
              <w:t>та</w:t>
            </w:r>
            <w:r w:rsidRPr="007E248B">
              <w:rPr>
                <w:sz w:val="22"/>
                <w:szCs w:val="22"/>
                <w:lang w:val="ru-RU"/>
              </w:rPr>
              <w:t xml:space="preserve"> </w:t>
            </w:r>
            <w:r w:rsidRPr="006B5BB2">
              <w:rPr>
                <w:sz w:val="22"/>
                <w:szCs w:val="22"/>
                <w:lang w:val="ru-RU"/>
              </w:rPr>
              <w:t>покриватимуться</w:t>
            </w:r>
            <w:r w:rsidRPr="007E248B">
              <w:rPr>
                <w:sz w:val="22"/>
                <w:szCs w:val="22"/>
                <w:lang w:val="ru-RU"/>
              </w:rPr>
              <w:t xml:space="preserve"> </w:t>
            </w:r>
            <w:r w:rsidRPr="006B5BB2">
              <w:rPr>
                <w:sz w:val="22"/>
                <w:szCs w:val="22"/>
                <w:lang w:val="ru-RU"/>
              </w:rPr>
              <w:t>виключно</w:t>
            </w:r>
            <w:r w:rsidRPr="007E248B">
              <w:rPr>
                <w:sz w:val="22"/>
                <w:szCs w:val="22"/>
                <w:lang w:val="ru-RU"/>
              </w:rPr>
              <w:t xml:space="preserve"> </w:t>
            </w:r>
            <w:r w:rsidRPr="006B5BB2">
              <w:rPr>
                <w:sz w:val="22"/>
                <w:szCs w:val="22"/>
                <w:lang w:val="ru-RU"/>
              </w:rPr>
              <w:t>Постачальником</w:t>
            </w:r>
            <w:r w:rsidRPr="007E248B">
              <w:rPr>
                <w:sz w:val="22"/>
                <w:szCs w:val="22"/>
                <w:lang w:val="ru-RU"/>
              </w:rPr>
              <w:t xml:space="preserve">. </w:t>
            </w:r>
            <w:r w:rsidRPr="007C0155">
              <w:rPr>
                <w:sz w:val="22"/>
                <w:szCs w:val="22"/>
                <w:lang w:val="ru-RU"/>
              </w:rPr>
              <w:t xml:space="preserve">Якщо законодавство вимагає від Мерсі Корпс утримувати податки з платежів Постачальнику, Мерсі Корпс може утримувати ці податки та сплачувати їх відповідному податковому органу.  Мерсі Корпс надішле Постачальнику офіційну квитанцію про сплату таких податків. Мерсі Корпс докладатиме необхідних зусиль, щоб мінімізувати будь-які утримані податки в межах, дозволених законодавством. </w:t>
            </w:r>
          </w:p>
          <w:p w14:paraId="29262FE3" w14:textId="0BAB1095" w:rsidR="00B02555" w:rsidRPr="008F65F1" w:rsidRDefault="00B02555" w:rsidP="008F65F1">
            <w:pPr>
              <w:pBdr>
                <w:top w:val="none" w:sz="0" w:space="0" w:color="auto"/>
                <w:left w:val="none" w:sz="0" w:space="0" w:color="auto"/>
                <w:bottom w:val="none" w:sz="0" w:space="0" w:color="auto"/>
                <w:right w:val="none" w:sz="0" w:space="0" w:color="auto"/>
                <w:between w:val="none" w:sz="0" w:space="0" w:color="auto"/>
              </w:pBdr>
              <w:bidi/>
              <w:ind w:left="360" w:firstLine="0"/>
              <w:jc w:val="both"/>
              <w:rPr>
                <w:sz w:val="22"/>
                <w:szCs w:val="22"/>
                <w:rtl/>
                <w:lang w:bidi="ar-JO"/>
              </w:rPr>
            </w:pPr>
          </w:p>
        </w:tc>
      </w:tr>
      <w:tr w:rsidR="00B02555" w:rsidRPr="007E248B" w14:paraId="57968D2B" w14:textId="77777777" w:rsidTr="00FC381C">
        <w:tc>
          <w:tcPr>
            <w:tcW w:w="5580" w:type="dxa"/>
          </w:tcPr>
          <w:p w14:paraId="7EB306AC" w14:textId="77777777" w:rsidR="00B02555" w:rsidRPr="00B02555" w:rsidRDefault="009E7293" w:rsidP="00B02555">
            <w:pPr>
              <w:pStyle w:val="ac"/>
              <w:numPr>
                <w:ilvl w:val="0"/>
                <w:numId w:val="9"/>
              </w:numPr>
              <w:pBdr>
                <w:top w:val="none" w:sz="0" w:space="0" w:color="auto"/>
                <w:left w:val="none" w:sz="0" w:space="0" w:color="auto"/>
                <w:bottom w:val="none" w:sz="0" w:space="0" w:color="auto"/>
                <w:right w:val="none" w:sz="0" w:space="0" w:color="auto"/>
                <w:between w:val="none" w:sz="0" w:space="0" w:color="auto"/>
              </w:pBdr>
              <w:ind w:left="611" w:hanging="251"/>
              <w:jc w:val="both"/>
              <w:rPr>
                <w:b/>
                <w:sz w:val="22"/>
                <w:szCs w:val="22"/>
              </w:rPr>
            </w:pPr>
            <w:r>
              <w:rPr>
                <w:sz w:val="22"/>
                <w:szCs w:val="22"/>
              </w:rPr>
              <w:t>Supplier is responsible for all expenses incurred by it in performing under this Agreement.</w:t>
            </w:r>
          </w:p>
        </w:tc>
        <w:tc>
          <w:tcPr>
            <w:tcW w:w="5580" w:type="dxa"/>
          </w:tcPr>
          <w:p w14:paraId="3513E720" w14:textId="4EABBD92" w:rsidR="00B02555" w:rsidRPr="00163DDA" w:rsidRDefault="00B84C0C" w:rsidP="00163DDA">
            <w:pPr>
              <w:pBdr>
                <w:top w:val="none" w:sz="0" w:space="0" w:color="auto"/>
                <w:left w:val="none" w:sz="0" w:space="0" w:color="auto"/>
                <w:bottom w:val="none" w:sz="0" w:space="0" w:color="auto"/>
                <w:right w:val="none" w:sz="0" w:space="0" w:color="auto"/>
                <w:between w:val="none" w:sz="0" w:space="0" w:color="auto"/>
              </w:pBdr>
              <w:tabs>
                <w:tab w:val="left" w:pos="360"/>
              </w:tabs>
              <w:ind w:left="360" w:firstLine="0"/>
              <w:jc w:val="both"/>
              <w:rPr>
                <w:sz w:val="22"/>
                <w:szCs w:val="22"/>
                <w:rtl/>
                <w:lang w:val="ru-RU"/>
              </w:rPr>
            </w:pPr>
            <w:r w:rsidRPr="007E248B">
              <w:rPr>
                <w:b/>
                <w:bCs/>
                <w:sz w:val="22"/>
                <w:szCs w:val="22"/>
              </w:rPr>
              <w:t>b</w:t>
            </w:r>
            <w:r w:rsidRPr="007E248B">
              <w:rPr>
                <w:b/>
                <w:bCs/>
                <w:sz w:val="22"/>
                <w:szCs w:val="22"/>
                <w:lang w:val="ru-RU"/>
              </w:rPr>
              <w:t>.</w:t>
            </w:r>
            <w:r w:rsidRPr="007C0155">
              <w:rPr>
                <w:sz w:val="22"/>
                <w:szCs w:val="22"/>
                <w:lang w:val="ru-RU"/>
              </w:rPr>
              <w:t>Постачальник несе відповідальність за всі витрати, понесені ним під час виконання умов цього Договору.</w:t>
            </w:r>
          </w:p>
        </w:tc>
      </w:tr>
      <w:tr w:rsidR="00B02555" w14:paraId="41F23D01" w14:textId="77777777" w:rsidTr="00FC381C">
        <w:tc>
          <w:tcPr>
            <w:tcW w:w="5580" w:type="dxa"/>
          </w:tcPr>
          <w:p w14:paraId="45B27C98" w14:textId="77777777" w:rsidR="00B02555" w:rsidRDefault="009E7293" w:rsidP="00D00537">
            <w:pPr>
              <w:pStyle w:val="ac"/>
              <w:numPr>
                <w:ilvl w:val="0"/>
                <w:numId w:val="29"/>
              </w:numPr>
              <w:pBdr>
                <w:top w:val="none" w:sz="0" w:space="0" w:color="auto"/>
                <w:left w:val="none" w:sz="0" w:space="0" w:color="auto"/>
                <w:bottom w:val="none" w:sz="0" w:space="0" w:color="auto"/>
                <w:right w:val="none" w:sz="0" w:space="0" w:color="auto"/>
                <w:between w:val="none" w:sz="0" w:space="0" w:color="auto"/>
              </w:pBdr>
              <w:ind w:left="341" w:hanging="341"/>
              <w:jc w:val="both"/>
              <w:rPr>
                <w:b/>
                <w:sz w:val="22"/>
                <w:szCs w:val="22"/>
              </w:rPr>
            </w:pPr>
            <w:r>
              <w:rPr>
                <w:b/>
                <w:sz w:val="22"/>
                <w:szCs w:val="22"/>
              </w:rPr>
              <w:t>Invoicing and Payment</w:t>
            </w:r>
            <w:r>
              <w:rPr>
                <w:sz w:val="22"/>
                <w:szCs w:val="22"/>
              </w:rPr>
              <w:t>.</w:t>
            </w:r>
          </w:p>
        </w:tc>
        <w:tc>
          <w:tcPr>
            <w:tcW w:w="5580" w:type="dxa"/>
          </w:tcPr>
          <w:p w14:paraId="6D6A9F2B" w14:textId="6DEF96E1" w:rsidR="00286F2B" w:rsidRDefault="00286F2B" w:rsidP="00286F2B">
            <w:pPr>
              <w:pBdr>
                <w:top w:val="none" w:sz="0" w:space="0" w:color="auto"/>
                <w:left w:val="none" w:sz="0" w:space="0" w:color="auto"/>
                <w:bottom w:val="none" w:sz="0" w:space="0" w:color="auto"/>
                <w:right w:val="none" w:sz="0" w:space="0" w:color="auto"/>
                <w:between w:val="none" w:sz="0" w:space="0" w:color="auto"/>
              </w:pBdr>
              <w:tabs>
                <w:tab w:val="left" w:pos="360"/>
              </w:tabs>
              <w:ind w:firstLine="0"/>
              <w:jc w:val="both"/>
              <w:rPr>
                <w:sz w:val="22"/>
                <w:szCs w:val="22"/>
              </w:rPr>
            </w:pPr>
            <w:r>
              <w:rPr>
                <w:b/>
                <w:sz w:val="22"/>
                <w:szCs w:val="22"/>
              </w:rPr>
              <w:t>12.</w:t>
            </w:r>
            <w:r w:rsidRPr="00E506DB">
              <w:rPr>
                <w:b/>
                <w:sz w:val="22"/>
                <w:szCs w:val="22"/>
              </w:rPr>
              <w:t xml:space="preserve">Виставлення </w:t>
            </w:r>
            <w:proofErr w:type="spellStart"/>
            <w:r w:rsidRPr="00E506DB">
              <w:rPr>
                <w:b/>
                <w:sz w:val="22"/>
                <w:szCs w:val="22"/>
              </w:rPr>
              <w:t>рахунків</w:t>
            </w:r>
            <w:proofErr w:type="spellEnd"/>
            <w:r w:rsidRPr="00E506DB">
              <w:rPr>
                <w:b/>
                <w:sz w:val="22"/>
                <w:szCs w:val="22"/>
              </w:rPr>
              <w:t xml:space="preserve"> </w:t>
            </w:r>
            <w:r>
              <w:rPr>
                <w:b/>
                <w:sz w:val="22"/>
                <w:szCs w:val="22"/>
                <w:lang w:val="uk-UA"/>
              </w:rPr>
              <w:t>та</w:t>
            </w:r>
            <w:r w:rsidRPr="00E506DB">
              <w:rPr>
                <w:b/>
                <w:sz w:val="22"/>
                <w:szCs w:val="22"/>
              </w:rPr>
              <w:t xml:space="preserve"> </w:t>
            </w:r>
            <w:proofErr w:type="spellStart"/>
            <w:r w:rsidRPr="00E506DB">
              <w:rPr>
                <w:b/>
                <w:sz w:val="22"/>
                <w:szCs w:val="22"/>
              </w:rPr>
              <w:t>оплата</w:t>
            </w:r>
            <w:proofErr w:type="spellEnd"/>
            <w:r>
              <w:rPr>
                <w:sz w:val="22"/>
                <w:szCs w:val="22"/>
              </w:rPr>
              <w:t xml:space="preserve">.   </w:t>
            </w:r>
          </w:p>
          <w:p w14:paraId="6B62A21E" w14:textId="0DCDA992" w:rsidR="00B02555" w:rsidRPr="00163DDA" w:rsidRDefault="00B02555" w:rsidP="00163DDA">
            <w:pPr>
              <w:pBdr>
                <w:top w:val="none" w:sz="0" w:space="0" w:color="auto"/>
                <w:left w:val="none" w:sz="0" w:space="0" w:color="auto"/>
                <w:bottom w:val="none" w:sz="0" w:space="0" w:color="auto"/>
                <w:right w:val="none" w:sz="0" w:space="0" w:color="auto"/>
                <w:between w:val="none" w:sz="0" w:space="0" w:color="auto"/>
              </w:pBdr>
              <w:bidi/>
              <w:ind w:left="360" w:firstLine="0"/>
              <w:jc w:val="both"/>
              <w:rPr>
                <w:sz w:val="22"/>
                <w:szCs w:val="22"/>
                <w:rtl/>
                <w:lang w:bidi="ar-JO"/>
              </w:rPr>
            </w:pPr>
          </w:p>
        </w:tc>
      </w:tr>
      <w:tr w:rsidR="00B02555" w:rsidRPr="007E248B" w14:paraId="4929CD12" w14:textId="77777777" w:rsidTr="00FC381C">
        <w:tc>
          <w:tcPr>
            <w:tcW w:w="5580" w:type="dxa"/>
          </w:tcPr>
          <w:p w14:paraId="051B1C9E" w14:textId="161A220C" w:rsidR="00B02555" w:rsidRPr="009E7293" w:rsidRDefault="009E7293" w:rsidP="00392097">
            <w:pPr>
              <w:pStyle w:val="ac"/>
              <w:numPr>
                <w:ilvl w:val="0"/>
                <w:numId w:val="12"/>
              </w:numPr>
              <w:pBdr>
                <w:top w:val="none" w:sz="0" w:space="0" w:color="auto"/>
                <w:left w:val="none" w:sz="0" w:space="0" w:color="auto"/>
                <w:bottom w:val="none" w:sz="0" w:space="0" w:color="auto"/>
                <w:right w:val="none" w:sz="0" w:space="0" w:color="auto"/>
                <w:between w:val="none" w:sz="0" w:space="0" w:color="auto"/>
              </w:pBdr>
              <w:ind w:left="611" w:hanging="251"/>
              <w:jc w:val="both"/>
              <w:rPr>
                <w:b/>
                <w:sz w:val="22"/>
                <w:szCs w:val="22"/>
              </w:rPr>
            </w:pPr>
            <w:r>
              <w:rPr>
                <w:sz w:val="22"/>
                <w:szCs w:val="22"/>
              </w:rPr>
              <w:t xml:space="preserve">Mercy Corps will have no obligation to make any payment to Supplier with respect to the Goods until final acceptance in accordance with the Inspection, Acceptance and </w:t>
            </w:r>
            <w:r w:rsidR="00716763">
              <w:rPr>
                <w:sz w:val="22"/>
                <w:szCs w:val="22"/>
              </w:rPr>
              <w:t xml:space="preserve">Rejection </w:t>
            </w:r>
            <w:r>
              <w:rPr>
                <w:sz w:val="22"/>
                <w:szCs w:val="22"/>
              </w:rPr>
              <w:t xml:space="preserve">clause of this Agreement and delivery of an invoice that fully complies with the requirements specified in this Agreement.  Supplier may only include Goods on an invoice after Supplier receives a GRN. Invoices must be submitted within 60 days of Supplier’s acceptance of a GRN.  Mercy Corps will have no obligation to pay an invoice submitted after 60 days or to pay an invoice amount that Mercy Corps disputes in a written notice to Supplier.  Each invoice must contain or attach the following: (1) a copy of the signed GRN; (2) Supplier’s name and address; (3) description of the Goods delivered, delivery date, quantity, unit price and total price to be paid; (4) all information necessary for Mercy Corps to implement payment via the Payment Terms (e.g., name of representative to address payment to, address, bank account information as applicable for the method of payment); (5) the Contract Number and Purchase Order number; (6) packing slip number; (7) taxes and duties (only if payable by Mercy Corps per the terms of this Agreement); (8) Delivery Location and Delivery Date; and (9) any other information </w:t>
            </w:r>
            <w:r>
              <w:rPr>
                <w:sz w:val="22"/>
                <w:szCs w:val="22"/>
              </w:rPr>
              <w:lastRenderedPageBreak/>
              <w:t>reasonably required by Mercy Corps.  Invoices will only be deemed received on the date they are delivered to the Authorized Representative pursuant to the Payment Terms.</w:t>
            </w:r>
          </w:p>
        </w:tc>
        <w:tc>
          <w:tcPr>
            <w:tcW w:w="5580" w:type="dxa"/>
          </w:tcPr>
          <w:p w14:paraId="0B61833D" w14:textId="030ACB1E" w:rsidR="00286F2B" w:rsidRPr="007C0155" w:rsidRDefault="00286F2B" w:rsidP="00286F2B">
            <w:pPr>
              <w:pBdr>
                <w:top w:val="none" w:sz="0" w:space="0" w:color="auto"/>
                <w:left w:val="none" w:sz="0" w:space="0" w:color="auto"/>
                <w:bottom w:val="none" w:sz="0" w:space="0" w:color="auto"/>
                <w:right w:val="none" w:sz="0" w:space="0" w:color="auto"/>
                <w:between w:val="none" w:sz="0" w:space="0" w:color="auto"/>
              </w:pBdr>
              <w:tabs>
                <w:tab w:val="left" w:pos="360"/>
              </w:tabs>
              <w:ind w:left="360" w:firstLine="0"/>
              <w:jc w:val="both"/>
              <w:rPr>
                <w:sz w:val="22"/>
                <w:szCs w:val="22"/>
                <w:lang w:val="ru-RU"/>
              </w:rPr>
            </w:pPr>
            <w:r w:rsidRPr="007E248B">
              <w:rPr>
                <w:b/>
                <w:bCs/>
                <w:sz w:val="22"/>
                <w:szCs w:val="22"/>
              </w:rPr>
              <w:lastRenderedPageBreak/>
              <w:t>a.</w:t>
            </w:r>
            <w:r>
              <w:rPr>
                <w:sz w:val="22"/>
                <w:szCs w:val="22"/>
              </w:rPr>
              <w:t xml:space="preserve"> </w:t>
            </w:r>
            <w:proofErr w:type="spellStart"/>
            <w:r w:rsidRPr="00D8666A">
              <w:rPr>
                <w:sz w:val="22"/>
                <w:szCs w:val="22"/>
              </w:rPr>
              <w:t>Мерсі</w:t>
            </w:r>
            <w:proofErr w:type="spellEnd"/>
            <w:r w:rsidRPr="00D8666A">
              <w:rPr>
                <w:sz w:val="22"/>
                <w:szCs w:val="22"/>
              </w:rPr>
              <w:t xml:space="preserve"> </w:t>
            </w:r>
            <w:proofErr w:type="spellStart"/>
            <w:r w:rsidRPr="00D8666A">
              <w:rPr>
                <w:sz w:val="22"/>
                <w:szCs w:val="22"/>
              </w:rPr>
              <w:t>Корпс</w:t>
            </w:r>
            <w:proofErr w:type="spellEnd"/>
            <w:r w:rsidRPr="00D8666A">
              <w:rPr>
                <w:sz w:val="22"/>
                <w:szCs w:val="22"/>
              </w:rPr>
              <w:t xml:space="preserve"> </w:t>
            </w:r>
            <w:proofErr w:type="spellStart"/>
            <w:r w:rsidRPr="00D8666A">
              <w:rPr>
                <w:sz w:val="22"/>
                <w:szCs w:val="22"/>
              </w:rPr>
              <w:t>не</w:t>
            </w:r>
            <w:proofErr w:type="spellEnd"/>
            <w:r w:rsidRPr="00D8666A">
              <w:rPr>
                <w:sz w:val="22"/>
                <w:szCs w:val="22"/>
              </w:rPr>
              <w:t xml:space="preserve"> </w:t>
            </w:r>
            <w:proofErr w:type="spellStart"/>
            <w:r w:rsidRPr="00D8666A">
              <w:rPr>
                <w:sz w:val="22"/>
                <w:szCs w:val="22"/>
              </w:rPr>
              <w:t>матиме</w:t>
            </w:r>
            <w:proofErr w:type="spellEnd"/>
            <w:r w:rsidRPr="00D8666A">
              <w:rPr>
                <w:sz w:val="22"/>
                <w:szCs w:val="22"/>
              </w:rPr>
              <w:t xml:space="preserve"> </w:t>
            </w:r>
            <w:proofErr w:type="spellStart"/>
            <w:r w:rsidRPr="00D8666A">
              <w:rPr>
                <w:sz w:val="22"/>
                <w:szCs w:val="22"/>
              </w:rPr>
              <w:t>жодних</w:t>
            </w:r>
            <w:proofErr w:type="spellEnd"/>
            <w:r w:rsidRPr="00D8666A">
              <w:rPr>
                <w:sz w:val="22"/>
                <w:szCs w:val="22"/>
              </w:rPr>
              <w:t xml:space="preserve"> </w:t>
            </w:r>
            <w:proofErr w:type="spellStart"/>
            <w:r w:rsidRPr="00D8666A">
              <w:rPr>
                <w:sz w:val="22"/>
                <w:szCs w:val="22"/>
              </w:rPr>
              <w:t>зобов’язань</w:t>
            </w:r>
            <w:proofErr w:type="spellEnd"/>
            <w:r w:rsidRPr="00D8666A">
              <w:rPr>
                <w:sz w:val="22"/>
                <w:szCs w:val="22"/>
              </w:rPr>
              <w:t xml:space="preserve"> </w:t>
            </w:r>
            <w:proofErr w:type="spellStart"/>
            <w:r w:rsidRPr="00D8666A">
              <w:rPr>
                <w:sz w:val="22"/>
                <w:szCs w:val="22"/>
              </w:rPr>
              <w:t>здійснювати</w:t>
            </w:r>
            <w:proofErr w:type="spellEnd"/>
            <w:r w:rsidRPr="00D8666A">
              <w:rPr>
                <w:sz w:val="22"/>
                <w:szCs w:val="22"/>
              </w:rPr>
              <w:t xml:space="preserve"> </w:t>
            </w:r>
            <w:proofErr w:type="spellStart"/>
            <w:r w:rsidRPr="00D8666A">
              <w:rPr>
                <w:sz w:val="22"/>
                <w:szCs w:val="22"/>
              </w:rPr>
              <w:t>будь-які</w:t>
            </w:r>
            <w:proofErr w:type="spellEnd"/>
            <w:r w:rsidRPr="00D8666A">
              <w:rPr>
                <w:sz w:val="22"/>
                <w:szCs w:val="22"/>
              </w:rPr>
              <w:t xml:space="preserve"> </w:t>
            </w:r>
            <w:proofErr w:type="spellStart"/>
            <w:r w:rsidRPr="00D8666A">
              <w:rPr>
                <w:sz w:val="22"/>
                <w:szCs w:val="22"/>
              </w:rPr>
              <w:t>платежі</w:t>
            </w:r>
            <w:proofErr w:type="spellEnd"/>
            <w:r w:rsidRPr="00D8666A">
              <w:rPr>
                <w:sz w:val="22"/>
                <w:szCs w:val="22"/>
              </w:rPr>
              <w:t xml:space="preserve"> </w:t>
            </w:r>
            <w:proofErr w:type="spellStart"/>
            <w:r w:rsidRPr="00D8666A">
              <w:rPr>
                <w:sz w:val="22"/>
                <w:szCs w:val="22"/>
              </w:rPr>
              <w:t>Постачальнику</w:t>
            </w:r>
            <w:proofErr w:type="spellEnd"/>
            <w:r w:rsidRPr="00D8666A">
              <w:rPr>
                <w:sz w:val="22"/>
                <w:szCs w:val="22"/>
              </w:rPr>
              <w:t xml:space="preserve"> </w:t>
            </w:r>
            <w:proofErr w:type="spellStart"/>
            <w:r w:rsidRPr="00D8666A">
              <w:rPr>
                <w:sz w:val="22"/>
                <w:szCs w:val="22"/>
              </w:rPr>
              <w:t>стосовно</w:t>
            </w:r>
            <w:proofErr w:type="spellEnd"/>
            <w:r w:rsidRPr="00D8666A">
              <w:rPr>
                <w:sz w:val="22"/>
                <w:szCs w:val="22"/>
              </w:rPr>
              <w:t xml:space="preserve"> </w:t>
            </w:r>
            <w:proofErr w:type="spellStart"/>
            <w:r w:rsidRPr="00D8666A">
              <w:rPr>
                <w:sz w:val="22"/>
                <w:szCs w:val="22"/>
              </w:rPr>
              <w:t>Товарів</w:t>
            </w:r>
            <w:proofErr w:type="spellEnd"/>
            <w:r w:rsidRPr="00D8666A">
              <w:rPr>
                <w:sz w:val="22"/>
                <w:szCs w:val="22"/>
              </w:rPr>
              <w:t xml:space="preserve"> </w:t>
            </w:r>
            <w:proofErr w:type="spellStart"/>
            <w:r w:rsidRPr="00D8666A">
              <w:rPr>
                <w:sz w:val="22"/>
                <w:szCs w:val="22"/>
              </w:rPr>
              <w:t>до</w:t>
            </w:r>
            <w:proofErr w:type="spellEnd"/>
            <w:r w:rsidRPr="00D8666A">
              <w:rPr>
                <w:sz w:val="22"/>
                <w:szCs w:val="22"/>
              </w:rPr>
              <w:t xml:space="preserve"> </w:t>
            </w:r>
            <w:proofErr w:type="spellStart"/>
            <w:r w:rsidRPr="00D8666A">
              <w:rPr>
                <w:sz w:val="22"/>
                <w:szCs w:val="22"/>
              </w:rPr>
              <w:t>моменту</w:t>
            </w:r>
            <w:proofErr w:type="spellEnd"/>
            <w:r w:rsidRPr="00D8666A">
              <w:rPr>
                <w:sz w:val="22"/>
                <w:szCs w:val="22"/>
              </w:rPr>
              <w:t xml:space="preserve"> </w:t>
            </w:r>
            <w:proofErr w:type="spellStart"/>
            <w:r w:rsidRPr="00D8666A">
              <w:rPr>
                <w:sz w:val="22"/>
                <w:szCs w:val="22"/>
              </w:rPr>
              <w:t>їх</w:t>
            </w:r>
            <w:proofErr w:type="spellEnd"/>
            <w:r w:rsidRPr="00D8666A">
              <w:rPr>
                <w:sz w:val="22"/>
                <w:szCs w:val="22"/>
              </w:rPr>
              <w:t xml:space="preserve"> </w:t>
            </w:r>
            <w:proofErr w:type="spellStart"/>
            <w:r w:rsidRPr="00D8666A">
              <w:rPr>
                <w:sz w:val="22"/>
                <w:szCs w:val="22"/>
              </w:rPr>
              <w:t>остаточного</w:t>
            </w:r>
            <w:proofErr w:type="spellEnd"/>
            <w:r w:rsidRPr="00D8666A">
              <w:rPr>
                <w:sz w:val="22"/>
                <w:szCs w:val="22"/>
              </w:rPr>
              <w:t xml:space="preserve"> </w:t>
            </w:r>
            <w:proofErr w:type="spellStart"/>
            <w:r w:rsidRPr="00D8666A">
              <w:rPr>
                <w:sz w:val="22"/>
                <w:szCs w:val="22"/>
              </w:rPr>
              <w:t>прийняття</w:t>
            </w:r>
            <w:proofErr w:type="spellEnd"/>
            <w:r w:rsidRPr="00D8666A">
              <w:rPr>
                <w:sz w:val="22"/>
                <w:szCs w:val="22"/>
              </w:rPr>
              <w:t xml:space="preserve"> </w:t>
            </w:r>
            <w:proofErr w:type="spellStart"/>
            <w:r w:rsidRPr="00D8666A">
              <w:rPr>
                <w:sz w:val="22"/>
                <w:szCs w:val="22"/>
              </w:rPr>
              <w:t>відповідно</w:t>
            </w:r>
            <w:proofErr w:type="spellEnd"/>
            <w:r w:rsidRPr="00D8666A">
              <w:rPr>
                <w:sz w:val="22"/>
                <w:szCs w:val="22"/>
              </w:rPr>
              <w:t xml:space="preserve"> </w:t>
            </w:r>
            <w:proofErr w:type="spellStart"/>
            <w:r w:rsidRPr="00D8666A">
              <w:rPr>
                <w:sz w:val="22"/>
                <w:szCs w:val="22"/>
              </w:rPr>
              <w:t>до</w:t>
            </w:r>
            <w:proofErr w:type="spellEnd"/>
            <w:r w:rsidRPr="00D8666A">
              <w:rPr>
                <w:sz w:val="22"/>
                <w:szCs w:val="22"/>
              </w:rPr>
              <w:t xml:space="preserve"> </w:t>
            </w:r>
            <w:proofErr w:type="spellStart"/>
            <w:r w:rsidRPr="00D8666A">
              <w:rPr>
                <w:sz w:val="22"/>
                <w:szCs w:val="22"/>
              </w:rPr>
              <w:t>пункту</w:t>
            </w:r>
            <w:proofErr w:type="spellEnd"/>
            <w:r w:rsidRPr="00D8666A">
              <w:rPr>
                <w:sz w:val="22"/>
                <w:szCs w:val="22"/>
              </w:rPr>
              <w:t xml:space="preserve"> «</w:t>
            </w:r>
            <w:proofErr w:type="spellStart"/>
            <w:r w:rsidRPr="00D8666A">
              <w:rPr>
                <w:sz w:val="22"/>
                <w:szCs w:val="22"/>
              </w:rPr>
              <w:t>Перевірка</w:t>
            </w:r>
            <w:proofErr w:type="spellEnd"/>
            <w:r w:rsidRPr="00D8666A">
              <w:rPr>
                <w:sz w:val="22"/>
                <w:szCs w:val="22"/>
              </w:rPr>
              <w:t xml:space="preserve">, </w:t>
            </w:r>
            <w:proofErr w:type="spellStart"/>
            <w:r w:rsidRPr="00D8666A">
              <w:rPr>
                <w:sz w:val="22"/>
                <w:szCs w:val="22"/>
              </w:rPr>
              <w:t>Приймання</w:t>
            </w:r>
            <w:proofErr w:type="spellEnd"/>
            <w:r w:rsidRPr="00D8666A">
              <w:rPr>
                <w:sz w:val="22"/>
                <w:szCs w:val="22"/>
              </w:rPr>
              <w:t xml:space="preserve"> </w:t>
            </w:r>
            <w:proofErr w:type="spellStart"/>
            <w:r w:rsidRPr="00D8666A">
              <w:rPr>
                <w:sz w:val="22"/>
                <w:szCs w:val="22"/>
              </w:rPr>
              <w:t>та</w:t>
            </w:r>
            <w:proofErr w:type="spellEnd"/>
            <w:r w:rsidRPr="00D8666A">
              <w:rPr>
                <w:sz w:val="22"/>
                <w:szCs w:val="22"/>
              </w:rPr>
              <w:t xml:space="preserve"> </w:t>
            </w:r>
            <w:proofErr w:type="spellStart"/>
            <w:r w:rsidRPr="00D8666A">
              <w:rPr>
                <w:sz w:val="22"/>
                <w:szCs w:val="22"/>
              </w:rPr>
              <w:t>Відхилення</w:t>
            </w:r>
            <w:proofErr w:type="spellEnd"/>
            <w:r w:rsidRPr="00D8666A">
              <w:rPr>
                <w:sz w:val="22"/>
                <w:szCs w:val="22"/>
              </w:rPr>
              <w:t xml:space="preserve">» </w:t>
            </w:r>
            <w:proofErr w:type="spellStart"/>
            <w:r w:rsidRPr="00D8666A">
              <w:rPr>
                <w:sz w:val="22"/>
                <w:szCs w:val="22"/>
              </w:rPr>
              <w:t>цього</w:t>
            </w:r>
            <w:proofErr w:type="spellEnd"/>
            <w:r w:rsidRPr="00D8666A">
              <w:rPr>
                <w:sz w:val="22"/>
                <w:szCs w:val="22"/>
              </w:rPr>
              <w:t xml:space="preserve"> </w:t>
            </w:r>
            <w:proofErr w:type="spellStart"/>
            <w:r w:rsidRPr="00D8666A">
              <w:rPr>
                <w:sz w:val="22"/>
                <w:szCs w:val="22"/>
              </w:rPr>
              <w:t>Договору</w:t>
            </w:r>
            <w:proofErr w:type="spellEnd"/>
            <w:r w:rsidRPr="00D8666A">
              <w:rPr>
                <w:sz w:val="22"/>
                <w:szCs w:val="22"/>
              </w:rPr>
              <w:t xml:space="preserve"> </w:t>
            </w:r>
            <w:proofErr w:type="spellStart"/>
            <w:r w:rsidRPr="00D8666A">
              <w:rPr>
                <w:sz w:val="22"/>
                <w:szCs w:val="22"/>
              </w:rPr>
              <w:t>та</w:t>
            </w:r>
            <w:proofErr w:type="spellEnd"/>
            <w:r w:rsidRPr="00D8666A">
              <w:rPr>
                <w:sz w:val="22"/>
                <w:szCs w:val="22"/>
              </w:rPr>
              <w:t xml:space="preserve"> </w:t>
            </w:r>
            <w:proofErr w:type="spellStart"/>
            <w:r w:rsidRPr="00D8666A">
              <w:rPr>
                <w:sz w:val="22"/>
                <w:szCs w:val="22"/>
              </w:rPr>
              <w:t>видачі</w:t>
            </w:r>
            <w:proofErr w:type="spellEnd"/>
            <w:r w:rsidRPr="00D8666A">
              <w:rPr>
                <w:sz w:val="22"/>
                <w:szCs w:val="22"/>
              </w:rPr>
              <w:t xml:space="preserve"> </w:t>
            </w:r>
            <w:proofErr w:type="spellStart"/>
            <w:r w:rsidRPr="00D8666A">
              <w:rPr>
                <w:sz w:val="22"/>
                <w:szCs w:val="22"/>
              </w:rPr>
              <w:t>рахунку-фактури</w:t>
            </w:r>
            <w:proofErr w:type="spellEnd"/>
            <w:r w:rsidRPr="00D8666A">
              <w:rPr>
                <w:sz w:val="22"/>
                <w:szCs w:val="22"/>
              </w:rPr>
              <w:t xml:space="preserve">, </w:t>
            </w:r>
            <w:proofErr w:type="spellStart"/>
            <w:r w:rsidRPr="00D8666A">
              <w:rPr>
                <w:sz w:val="22"/>
                <w:szCs w:val="22"/>
              </w:rPr>
              <w:t>який</w:t>
            </w:r>
            <w:proofErr w:type="spellEnd"/>
            <w:r w:rsidRPr="00D8666A">
              <w:rPr>
                <w:sz w:val="22"/>
                <w:szCs w:val="22"/>
              </w:rPr>
              <w:t xml:space="preserve"> </w:t>
            </w:r>
            <w:proofErr w:type="spellStart"/>
            <w:r w:rsidRPr="00D8666A">
              <w:rPr>
                <w:sz w:val="22"/>
                <w:szCs w:val="22"/>
              </w:rPr>
              <w:t>повністю</w:t>
            </w:r>
            <w:proofErr w:type="spellEnd"/>
            <w:r w:rsidRPr="00D8666A">
              <w:rPr>
                <w:sz w:val="22"/>
                <w:szCs w:val="22"/>
              </w:rPr>
              <w:t xml:space="preserve"> </w:t>
            </w:r>
            <w:proofErr w:type="spellStart"/>
            <w:r w:rsidRPr="00D8666A">
              <w:rPr>
                <w:sz w:val="22"/>
                <w:szCs w:val="22"/>
              </w:rPr>
              <w:t>відповідає</w:t>
            </w:r>
            <w:proofErr w:type="spellEnd"/>
            <w:r w:rsidRPr="00D8666A">
              <w:rPr>
                <w:sz w:val="22"/>
                <w:szCs w:val="22"/>
              </w:rPr>
              <w:t xml:space="preserve"> </w:t>
            </w:r>
            <w:proofErr w:type="spellStart"/>
            <w:r w:rsidRPr="00D8666A">
              <w:rPr>
                <w:sz w:val="22"/>
                <w:szCs w:val="22"/>
              </w:rPr>
              <w:t>вимогам</w:t>
            </w:r>
            <w:proofErr w:type="spellEnd"/>
            <w:r w:rsidRPr="00D8666A">
              <w:rPr>
                <w:sz w:val="22"/>
                <w:szCs w:val="22"/>
              </w:rPr>
              <w:t xml:space="preserve">, </w:t>
            </w:r>
            <w:proofErr w:type="spellStart"/>
            <w:r w:rsidRPr="00D8666A">
              <w:rPr>
                <w:sz w:val="22"/>
                <w:szCs w:val="22"/>
              </w:rPr>
              <w:t>зазначеним</w:t>
            </w:r>
            <w:proofErr w:type="spellEnd"/>
            <w:r w:rsidRPr="00D8666A">
              <w:rPr>
                <w:sz w:val="22"/>
                <w:szCs w:val="22"/>
              </w:rPr>
              <w:t xml:space="preserve"> у </w:t>
            </w:r>
            <w:proofErr w:type="spellStart"/>
            <w:r w:rsidRPr="00D8666A">
              <w:rPr>
                <w:sz w:val="22"/>
                <w:szCs w:val="22"/>
              </w:rPr>
              <w:t>цьому</w:t>
            </w:r>
            <w:proofErr w:type="spellEnd"/>
            <w:r w:rsidRPr="00D8666A">
              <w:rPr>
                <w:sz w:val="22"/>
                <w:szCs w:val="22"/>
              </w:rPr>
              <w:t xml:space="preserve"> </w:t>
            </w:r>
            <w:proofErr w:type="spellStart"/>
            <w:r w:rsidRPr="00D8666A">
              <w:rPr>
                <w:sz w:val="22"/>
                <w:szCs w:val="22"/>
              </w:rPr>
              <w:t>Договорі</w:t>
            </w:r>
            <w:proofErr w:type="spellEnd"/>
            <w:r w:rsidRPr="00D8666A">
              <w:rPr>
                <w:sz w:val="22"/>
                <w:szCs w:val="22"/>
              </w:rPr>
              <w:t xml:space="preserve">. </w:t>
            </w:r>
            <w:r w:rsidRPr="007C0155">
              <w:rPr>
                <w:sz w:val="22"/>
                <w:szCs w:val="22"/>
                <w:lang w:val="ru-RU"/>
              </w:rPr>
              <w:t>Постачальник може включити Товари в рахунок-фактуру лише після того, як Постачальник отримає ПОТ.</w:t>
            </w:r>
            <w:r w:rsidRPr="00D8666A">
              <w:rPr>
                <w:sz w:val="22"/>
                <w:szCs w:val="22"/>
                <w:lang w:val="uk-UA"/>
              </w:rPr>
              <w:t xml:space="preserve"> </w:t>
            </w:r>
            <w:r w:rsidRPr="007C0155">
              <w:rPr>
                <w:sz w:val="22"/>
                <w:szCs w:val="22"/>
                <w:lang w:val="ru-RU"/>
              </w:rPr>
              <w:t>Рахунки-фактури мають бути подані протягом 60 днів після прийняття Постачальником ПОТу.</w:t>
            </w:r>
            <w:r w:rsidRPr="00D8666A">
              <w:rPr>
                <w:sz w:val="22"/>
                <w:szCs w:val="22"/>
                <w:lang w:val="uk-UA"/>
              </w:rPr>
              <w:t xml:space="preserve"> </w:t>
            </w:r>
            <w:r w:rsidRPr="007C0155">
              <w:rPr>
                <w:sz w:val="22"/>
                <w:szCs w:val="22"/>
                <w:lang w:val="ru-RU"/>
              </w:rPr>
              <w:t xml:space="preserve">Мерсі Корпс не буде зобов’язана оплачувати рахунок-фактуру, поданий через 60 днів, або сплачувати суму рахунку, яку Мерсі Корпс оскаржує в письмовій заяві до Постачальника. Кожен рахунок-фактура повинен містити або додавати наступне: (1) копію підписаного ПОТу; (2) назву та адресу Постачальника; (3) опис доставлених Товарів, дату доставки, кількість, ціну за одиницю товару та підсумкову ціну, яку потрібно сплатити; (4) усю інформацію, необхідну Мерсі Корпс для здійснення платежу згідно з Умовами Оплати (наприклад, ім’я представника, якому потрібно адресувати платіж, адреса, реквізити банківського рахунку відповідно до способу оплати); (5) Номер Договору та Номер </w:t>
            </w:r>
            <w:r w:rsidRPr="007C0155">
              <w:rPr>
                <w:sz w:val="22"/>
                <w:szCs w:val="22"/>
                <w:lang w:val="ru-RU"/>
              </w:rPr>
              <w:lastRenderedPageBreak/>
              <w:t xml:space="preserve">Замовлення на Закупівлю; (6) номер накладної; (7) податки та мита (лише якщо вони сплачуються Мерсі Корпс відповідно до умов цього Договору); (8) Місце Доставки та Дату Доставки; та (9) будь-яку іншу інформацію, яку обґрунтовано вимагає Мерсі Корпс. Рахунки-фактури вважатимуться отриманими лише в день, коли вони передані Уповноваженому Представнику відповідно до Умов Оплати. </w:t>
            </w:r>
          </w:p>
          <w:p w14:paraId="7C259749" w14:textId="25EEFEC3" w:rsidR="00B02555" w:rsidRPr="00286F2B" w:rsidRDefault="00B02555" w:rsidP="00392097">
            <w:pPr>
              <w:pStyle w:val="ac"/>
              <w:pBdr>
                <w:top w:val="none" w:sz="0" w:space="0" w:color="auto"/>
                <w:left w:val="none" w:sz="0" w:space="0" w:color="auto"/>
                <w:bottom w:val="none" w:sz="0" w:space="0" w:color="auto"/>
                <w:right w:val="none" w:sz="0" w:space="0" w:color="auto"/>
                <w:between w:val="none" w:sz="0" w:space="0" w:color="auto"/>
              </w:pBdr>
              <w:bidi/>
              <w:ind w:left="612" w:firstLine="0"/>
              <w:jc w:val="both"/>
              <w:rPr>
                <w:sz w:val="22"/>
                <w:szCs w:val="22"/>
                <w:rtl/>
                <w:lang w:val="ru-RU" w:bidi="ar-JO"/>
              </w:rPr>
            </w:pPr>
          </w:p>
        </w:tc>
      </w:tr>
      <w:tr w:rsidR="009E7293" w:rsidRPr="007E248B" w14:paraId="2A45CBC1" w14:textId="77777777" w:rsidTr="00FC381C">
        <w:tc>
          <w:tcPr>
            <w:tcW w:w="5580" w:type="dxa"/>
          </w:tcPr>
          <w:p w14:paraId="63AD07A0" w14:textId="77777777" w:rsidR="009E7293" w:rsidRPr="009E7293" w:rsidRDefault="009E7293" w:rsidP="009E7293">
            <w:pPr>
              <w:pStyle w:val="ac"/>
              <w:numPr>
                <w:ilvl w:val="0"/>
                <w:numId w:val="12"/>
              </w:numPr>
              <w:pBdr>
                <w:top w:val="none" w:sz="0" w:space="0" w:color="auto"/>
                <w:left w:val="none" w:sz="0" w:space="0" w:color="auto"/>
                <w:bottom w:val="none" w:sz="0" w:space="0" w:color="auto"/>
                <w:right w:val="none" w:sz="0" w:space="0" w:color="auto"/>
                <w:between w:val="none" w:sz="0" w:space="0" w:color="auto"/>
              </w:pBdr>
              <w:ind w:left="611" w:hanging="251"/>
              <w:jc w:val="both"/>
              <w:rPr>
                <w:b/>
                <w:sz w:val="22"/>
                <w:szCs w:val="22"/>
              </w:rPr>
            </w:pPr>
            <w:r>
              <w:rPr>
                <w:sz w:val="22"/>
                <w:szCs w:val="22"/>
              </w:rPr>
              <w:lastRenderedPageBreak/>
              <w:t>Mercy Corps will make payment in accordance with the Payment Terms within 30 days of receipt of Supplier's fully conforming invoice.  Payment of an invoice will not constitute acceptance of Goods, and is subject to adjustment for errors, shortages, defects or other failure of Supplier to meet the requirements of this Agreement.  Mercy Corps may set-off amounts owed to Mercy Corps against an amount Mercy Corps owes to Supplier or Supplier's affiliated companies, and Mercy Corps will provide notice to Supplier within a reasonable time after the setoff.</w:t>
            </w:r>
          </w:p>
        </w:tc>
        <w:tc>
          <w:tcPr>
            <w:tcW w:w="5580" w:type="dxa"/>
          </w:tcPr>
          <w:p w14:paraId="6914EE5B" w14:textId="6D48FED2" w:rsidR="00D02856" w:rsidRPr="007C0155" w:rsidRDefault="00D02856" w:rsidP="00D02856">
            <w:pPr>
              <w:pBdr>
                <w:top w:val="none" w:sz="0" w:space="0" w:color="auto"/>
                <w:left w:val="none" w:sz="0" w:space="0" w:color="auto"/>
                <w:bottom w:val="none" w:sz="0" w:space="0" w:color="auto"/>
                <w:right w:val="none" w:sz="0" w:space="0" w:color="auto"/>
                <w:between w:val="none" w:sz="0" w:space="0" w:color="auto"/>
              </w:pBdr>
              <w:tabs>
                <w:tab w:val="left" w:pos="360"/>
              </w:tabs>
              <w:ind w:firstLine="0"/>
              <w:jc w:val="both"/>
              <w:rPr>
                <w:sz w:val="22"/>
                <w:szCs w:val="22"/>
                <w:lang w:val="ru-RU"/>
              </w:rPr>
            </w:pPr>
            <w:r w:rsidRPr="007E248B">
              <w:rPr>
                <w:b/>
                <w:bCs/>
                <w:sz w:val="22"/>
                <w:szCs w:val="22"/>
              </w:rPr>
              <w:t>b.</w:t>
            </w:r>
            <w:r>
              <w:rPr>
                <w:sz w:val="22"/>
                <w:szCs w:val="22"/>
              </w:rPr>
              <w:t xml:space="preserve"> </w:t>
            </w:r>
            <w:r w:rsidRPr="007C0155">
              <w:rPr>
                <w:sz w:val="22"/>
                <w:szCs w:val="22"/>
                <w:lang w:val="ru-RU"/>
              </w:rPr>
              <w:t>Мерсі</w:t>
            </w:r>
            <w:r w:rsidRPr="00D02856">
              <w:rPr>
                <w:sz w:val="22"/>
                <w:szCs w:val="22"/>
              </w:rPr>
              <w:t xml:space="preserve"> </w:t>
            </w:r>
            <w:r w:rsidRPr="007C0155">
              <w:rPr>
                <w:sz w:val="22"/>
                <w:szCs w:val="22"/>
                <w:lang w:val="ru-RU"/>
              </w:rPr>
              <w:t>Корпс</w:t>
            </w:r>
            <w:r w:rsidRPr="00D02856">
              <w:rPr>
                <w:sz w:val="22"/>
                <w:szCs w:val="22"/>
              </w:rPr>
              <w:t xml:space="preserve"> </w:t>
            </w:r>
            <w:r w:rsidRPr="007C0155">
              <w:rPr>
                <w:sz w:val="22"/>
                <w:szCs w:val="22"/>
                <w:lang w:val="ru-RU"/>
              </w:rPr>
              <w:t>здійснить</w:t>
            </w:r>
            <w:r w:rsidRPr="00D02856">
              <w:rPr>
                <w:sz w:val="22"/>
                <w:szCs w:val="22"/>
              </w:rPr>
              <w:t xml:space="preserve"> </w:t>
            </w:r>
            <w:r w:rsidRPr="007C0155">
              <w:rPr>
                <w:sz w:val="22"/>
                <w:szCs w:val="22"/>
                <w:lang w:val="ru-RU"/>
              </w:rPr>
              <w:t>оплату</w:t>
            </w:r>
            <w:r w:rsidRPr="00D02856">
              <w:rPr>
                <w:sz w:val="22"/>
                <w:szCs w:val="22"/>
              </w:rPr>
              <w:t xml:space="preserve"> </w:t>
            </w:r>
            <w:r w:rsidRPr="007C0155">
              <w:rPr>
                <w:sz w:val="22"/>
                <w:szCs w:val="22"/>
                <w:lang w:val="ru-RU"/>
              </w:rPr>
              <w:t>згідно</w:t>
            </w:r>
            <w:r w:rsidRPr="00D02856">
              <w:rPr>
                <w:sz w:val="22"/>
                <w:szCs w:val="22"/>
              </w:rPr>
              <w:t xml:space="preserve"> </w:t>
            </w:r>
            <w:r w:rsidRPr="007C0155">
              <w:rPr>
                <w:sz w:val="22"/>
                <w:szCs w:val="22"/>
                <w:lang w:val="ru-RU"/>
              </w:rPr>
              <w:t>з</w:t>
            </w:r>
            <w:r w:rsidRPr="00D02856">
              <w:rPr>
                <w:sz w:val="22"/>
                <w:szCs w:val="22"/>
              </w:rPr>
              <w:t xml:space="preserve"> </w:t>
            </w:r>
            <w:r w:rsidRPr="007C0155">
              <w:rPr>
                <w:sz w:val="22"/>
                <w:szCs w:val="22"/>
                <w:lang w:val="ru-RU"/>
              </w:rPr>
              <w:t>Умовами</w:t>
            </w:r>
            <w:r w:rsidRPr="00D02856">
              <w:rPr>
                <w:sz w:val="22"/>
                <w:szCs w:val="22"/>
              </w:rPr>
              <w:t xml:space="preserve"> </w:t>
            </w:r>
            <w:r w:rsidRPr="007C0155">
              <w:rPr>
                <w:sz w:val="22"/>
                <w:szCs w:val="22"/>
                <w:lang w:val="ru-RU"/>
              </w:rPr>
              <w:t>Оплати</w:t>
            </w:r>
            <w:r w:rsidRPr="00D02856">
              <w:rPr>
                <w:sz w:val="22"/>
                <w:szCs w:val="22"/>
              </w:rPr>
              <w:t xml:space="preserve"> </w:t>
            </w:r>
            <w:r w:rsidRPr="007C0155">
              <w:rPr>
                <w:sz w:val="22"/>
                <w:szCs w:val="22"/>
                <w:lang w:val="ru-RU"/>
              </w:rPr>
              <w:t>протягом</w:t>
            </w:r>
            <w:r w:rsidRPr="00D02856">
              <w:rPr>
                <w:sz w:val="22"/>
                <w:szCs w:val="22"/>
              </w:rPr>
              <w:t xml:space="preserve"> 30 </w:t>
            </w:r>
            <w:r w:rsidRPr="007C0155">
              <w:rPr>
                <w:sz w:val="22"/>
                <w:szCs w:val="22"/>
                <w:lang w:val="ru-RU"/>
              </w:rPr>
              <w:t>днів</w:t>
            </w:r>
            <w:r w:rsidRPr="00D02856">
              <w:rPr>
                <w:sz w:val="22"/>
                <w:szCs w:val="22"/>
              </w:rPr>
              <w:t xml:space="preserve"> </w:t>
            </w:r>
            <w:r w:rsidRPr="007C0155">
              <w:rPr>
                <w:sz w:val="22"/>
                <w:szCs w:val="22"/>
                <w:lang w:val="ru-RU"/>
              </w:rPr>
              <w:t>після</w:t>
            </w:r>
            <w:r w:rsidRPr="00D02856">
              <w:rPr>
                <w:sz w:val="22"/>
                <w:szCs w:val="22"/>
              </w:rPr>
              <w:t xml:space="preserve"> </w:t>
            </w:r>
            <w:r w:rsidRPr="007C0155">
              <w:rPr>
                <w:sz w:val="22"/>
                <w:szCs w:val="22"/>
                <w:lang w:val="ru-RU"/>
              </w:rPr>
              <w:t>отримання</w:t>
            </w:r>
            <w:r w:rsidRPr="00D02856">
              <w:rPr>
                <w:sz w:val="22"/>
                <w:szCs w:val="22"/>
              </w:rPr>
              <w:t xml:space="preserve"> </w:t>
            </w:r>
            <w:r w:rsidRPr="007C0155">
              <w:rPr>
                <w:sz w:val="22"/>
                <w:szCs w:val="22"/>
                <w:lang w:val="ru-RU"/>
              </w:rPr>
              <w:t>від</w:t>
            </w:r>
            <w:r w:rsidRPr="00D02856">
              <w:rPr>
                <w:sz w:val="22"/>
                <w:szCs w:val="22"/>
              </w:rPr>
              <w:t xml:space="preserve"> </w:t>
            </w:r>
            <w:r w:rsidRPr="007C0155">
              <w:rPr>
                <w:sz w:val="22"/>
                <w:szCs w:val="22"/>
                <w:lang w:val="ru-RU"/>
              </w:rPr>
              <w:t>Постачальника</w:t>
            </w:r>
            <w:r w:rsidRPr="00D02856">
              <w:rPr>
                <w:sz w:val="22"/>
                <w:szCs w:val="22"/>
              </w:rPr>
              <w:t xml:space="preserve"> </w:t>
            </w:r>
            <w:r w:rsidRPr="007C0155">
              <w:rPr>
                <w:sz w:val="22"/>
                <w:szCs w:val="22"/>
                <w:lang w:val="ru-RU"/>
              </w:rPr>
              <w:t>рахунку</w:t>
            </w:r>
            <w:r w:rsidRPr="00D02856">
              <w:rPr>
                <w:sz w:val="22"/>
                <w:szCs w:val="22"/>
              </w:rPr>
              <w:t>-</w:t>
            </w:r>
            <w:r w:rsidRPr="007C0155">
              <w:rPr>
                <w:sz w:val="22"/>
                <w:szCs w:val="22"/>
                <w:lang w:val="ru-RU"/>
              </w:rPr>
              <w:t>фактури</w:t>
            </w:r>
            <w:r w:rsidRPr="00D02856">
              <w:rPr>
                <w:sz w:val="22"/>
                <w:szCs w:val="22"/>
              </w:rPr>
              <w:t xml:space="preserve">, </w:t>
            </w:r>
            <w:r w:rsidRPr="007C0155">
              <w:rPr>
                <w:sz w:val="22"/>
                <w:szCs w:val="22"/>
                <w:lang w:val="ru-RU"/>
              </w:rPr>
              <w:t>який</w:t>
            </w:r>
            <w:r w:rsidRPr="00D02856">
              <w:rPr>
                <w:sz w:val="22"/>
                <w:szCs w:val="22"/>
              </w:rPr>
              <w:t xml:space="preserve"> </w:t>
            </w:r>
            <w:r w:rsidRPr="007C0155">
              <w:rPr>
                <w:sz w:val="22"/>
                <w:szCs w:val="22"/>
                <w:lang w:val="ru-RU"/>
              </w:rPr>
              <w:t>повністю</w:t>
            </w:r>
            <w:r w:rsidRPr="00D02856">
              <w:rPr>
                <w:sz w:val="22"/>
                <w:szCs w:val="22"/>
              </w:rPr>
              <w:t xml:space="preserve"> </w:t>
            </w:r>
            <w:r w:rsidRPr="007C0155">
              <w:rPr>
                <w:sz w:val="22"/>
                <w:szCs w:val="22"/>
                <w:lang w:val="ru-RU"/>
              </w:rPr>
              <w:t>відповідає</w:t>
            </w:r>
            <w:r w:rsidRPr="00D02856">
              <w:rPr>
                <w:sz w:val="22"/>
                <w:szCs w:val="22"/>
              </w:rPr>
              <w:t xml:space="preserve"> </w:t>
            </w:r>
            <w:r w:rsidRPr="007C0155">
              <w:rPr>
                <w:sz w:val="22"/>
                <w:szCs w:val="22"/>
                <w:lang w:val="ru-RU"/>
              </w:rPr>
              <w:t>вимогам</w:t>
            </w:r>
            <w:r w:rsidRPr="00D02856">
              <w:rPr>
                <w:sz w:val="22"/>
                <w:szCs w:val="22"/>
              </w:rPr>
              <w:t xml:space="preserve">. </w:t>
            </w:r>
            <w:r w:rsidRPr="007C0155">
              <w:rPr>
                <w:sz w:val="22"/>
                <w:szCs w:val="22"/>
                <w:lang w:val="ru-RU"/>
              </w:rPr>
              <w:t>Оплата рахунка-фактури не являє собою прийняття Товару та підлягає коригуванню з урахуванням помилок, нестачі, дефектів чи іншого невиконання Постачальником вимог цього Договору. Мерсі Корпс може зарахувати кошти, заборговані перед Мерсі Корпс, у рахунок суми, яку Мерсі Корпс винен Постачальнику або дочірнім компаніям Постачальника, і Мерсі Корпс повідомить Постачальника протягом розумного часу після зарахування.</w:t>
            </w:r>
          </w:p>
          <w:p w14:paraId="000A6809" w14:textId="5CB04592" w:rsidR="00FA7355" w:rsidRPr="009E7293" w:rsidRDefault="00FA7355" w:rsidP="00FA7355">
            <w:pPr>
              <w:pStyle w:val="ac"/>
              <w:pBdr>
                <w:top w:val="none" w:sz="0" w:space="0" w:color="auto"/>
                <w:left w:val="none" w:sz="0" w:space="0" w:color="auto"/>
                <w:bottom w:val="none" w:sz="0" w:space="0" w:color="auto"/>
                <w:right w:val="none" w:sz="0" w:space="0" w:color="auto"/>
                <w:between w:val="none" w:sz="0" w:space="0" w:color="auto"/>
              </w:pBdr>
              <w:bidi/>
              <w:ind w:left="612" w:firstLine="0"/>
              <w:jc w:val="both"/>
              <w:rPr>
                <w:sz w:val="22"/>
                <w:szCs w:val="22"/>
                <w:rtl/>
                <w:lang w:bidi="ar-JO"/>
              </w:rPr>
            </w:pPr>
          </w:p>
        </w:tc>
      </w:tr>
      <w:tr w:rsidR="00B02555" w:rsidRPr="007E248B" w14:paraId="7B722B75" w14:textId="77777777" w:rsidTr="00FC381C">
        <w:tc>
          <w:tcPr>
            <w:tcW w:w="5580" w:type="dxa"/>
          </w:tcPr>
          <w:p w14:paraId="52A68494" w14:textId="77777777" w:rsidR="00B02555" w:rsidRDefault="009E7293" w:rsidP="00D00537">
            <w:pPr>
              <w:pStyle w:val="ac"/>
              <w:numPr>
                <w:ilvl w:val="0"/>
                <w:numId w:val="29"/>
              </w:numPr>
              <w:pBdr>
                <w:top w:val="none" w:sz="0" w:space="0" w:color="auto"/>
                <w:left w:val="none" w:sz="0" w:space="0" w:color="auto"/>
                <w:bottom w:val="none" w:sz="0" w:space="0" w:color="auto"/>
                <w:right w:val="none" w:sz="0" w:space="0" w:color="auto"/>
                <w:between w:val="none" w:sz="0" w:space="0" w:color="auto"/>
              </w:pBdr>
              <w:ind w:left="341" w:hanging="341"/>
              <w:jc w:val="both"/>
              <w:rPr>
                <w:b/>
                <w:sz w:val="22"/>
                <w:szCs w:val="22"/>
              </w:rPr>
            </w:pPr>
            <w:r>
              <w:rPr>
                <w:b/>
                <w:sz w:val="22"/>
                <w:szCs w:val="22"/>
              </w:rPr>
              <w:t>Representations, Warranties and Additional Covenants</w:t>
            </w:r>
            <w:r>
              <w:rPr>
                <w:sz w:val="22"/>
                <w:szCs w:val="22"/>
              </w:rPr>
              <w:t>.   Supplier represents and warrants to Mercy Corps and covenants with Mercy Corps as follows.</w:t>
            </w:r>
          </w:p>
        </w:tc>
        <w:tc>
          <w:tcPr>
            <w:tcW w:w="5580" w:type="dxa"/>
          </w:tcPr>
          <w:p w14:paraId="706D6B23" w14:textId="381AD0F1" w:rsidR="00C7060F" w:rsidRPr="00C7060F" w:rsidRDefault="00C7060F" w:rsidP="00C7060F">
            <w:pPr>
              <w:pBdr>
                <w:top w:val="none" w:sz="0" w:space="0" w:color="auto"/>
                <w:left w:val="none" w:sz="0" w:space="0" w:color="auto"/>
                <w:bottom w:val="none" w:sz="0" w:space="0" w:color="auto"/>
                <w:right w:val="none" w:sz="0" w:space="0" w:color="auto"/>
                <w:between w:val="none" w:sz="0" w:space="0" w:color="auto"/>
              </w:pBdr>
              <w:ind w:firstLine="0"/>
              <w:jc w:val="both"/>
              <w:rPr>
                <w:sz w:val="22"/>
                <w:szCs w:val="22"/>
                <w:lang w:val="ru-RU"/>
              </w:rPr>
            </w:pPr>
            <w:r w:rsidRPr="00C7060F">
              <w:rPr>
                <w:b/>
                <w:sz w:val="22"/>
                <w:szCs w:val="22"/>
                <w:lang w:val="ru-RU"/>
              </w:rPr>
              <w:t xml:space="preserve">13. Заяви, Гарантії та Додаткові </w:t>
            </w:r>
            <w:r w:rsidRPr="00C7060F">
              <w:rPr>
                <w:b/>
                <w:sz w:val="22"/>
                <w:szCs w:val="22"/>
                <w:lang w:val="uk-UA"/>
              </w:rPr>
              <w:t>Зобов</w:t>
            </w:r>
            <w:r w:rsidRPr="00C7060F">
              <w:rPr>
                <w:b/>
                <w:sz w:val="22"/>
                <w:szCs w:val="22"/>
                <w:lang w:val="pl-PL"/>
              </w:rPr>
              <w:t>’</w:t>
            </w:r>
            <w:r w:rsidRPr="00C7060F">
              <w:rPr>
                <w:b/>
                <w:sz w:val="22"/>
                <w:szCs w:val="22"/>
                <w:lang w:val="uk-UA"/>
              </w:rPr>
              <w:t>язання</w:t>
            </w:r>
            <w:r w:rsidRPr="00C7060F">
              <w:rPr>
                <w:sz w:val="22"/>
                <w:szCs w:val="22"/>
                <w:lang w:val="ru-RU"/>
              </w:rPr>
              <w:t xml:space="preserve">. Постачальник заявляє та гарантує Мерсі Корпс </w:t>
            </w:r>
            <w:r w:rsidRPr="00C7060F">
              <w:rPr>
                <w:sz w:val="22"/>
                <w:szCs w:val="22"/>
                <w:lang w:val="uk-UA"/>
              </w:rPr>
              <w:t xml:space="preserve">та </w:t>
            </w:r>
            <w:r w:rsidRPr="00C7060F">
              <w:rPr>
                <w:sz w:val="22"/>
                <w:szCs w:val="22"/>
                <w:lang w:val="ru-RU"/>
              </w:rPr>
              <w:t>укладає з ним угоди про наступне.</w:t>
            </w:r>
          </w:p>
          <w:p w14:paraId="59390498" w14:textId="7169DDDC" w:rsidR="00B02555" w:rsidRPr="00D02856" w:rsidRDefault="00B02555" w:rsidP="00D02856">
            <w:pPr>
              <w:pBdr>
                <w:top w:val="none" w:sz="0" w:space="0" w:color="auto"/>
                <w:left w:val="none" w:sz="0" w:space="0" w:color="auto"/>
                <w:bottom w:val="none" w:sz="0" w:space="0" w:color="auto"/>
                <w:right w:val="none" w:sz="0" w:space="0" w:color="auto"/>
                <w:between w:val="none" w:sz="0" w:space="0" w:color="auto"/>
              </w:pBdr>
              <w:bidi/>
              <w:ind w:left="360" w:firstLine="0"/>
              <w:jc w:val="both"/>
              <w:rPr>
                <w:sz w:val="22"/>
                <w:szCs w:val="22"/>
                <w:rtl/>
                <w:lang w:bidi="ar-JO"/>
              </w:rPr>
            </w:pPr>
          </w:p>
        </w:tc>
      </w:tr>
      <w:tr w:rsidR="00B02555" w:rsidRPr="007E248B" w14:paraId="495CE964" w14:textId="77777777" w:rsidTr="00FC381C">
        <w:tc>
          <w:tcPr>
            <w:tcW w:w="5580" w:type="dxa"/>
          </w:tcPr>
          <w:p w14:paraId="65FA2B73" w14:textId="77777777" w:rsidR="00B02555" w:rsidRPr="009E7293" w:rsidRDefault="00C80180" w:rsidP="00727654">
            <w:pPr>
              <w:pStyle w:val="ac"/>
              <w:numPr>
                <w:ilvl w:val="0"/>
                <w:numId w:val="14"/>
              </w:numPr>
              <w:pBdr>
                <w:top w:val="none" w:sz="0" w:space="0" w:color="auto"/>
                <w:left w:val="none" w:sz="0" w:space="0" w:color="auto"/>
                <w:bottom w:val="none" w:sz="0" w:space="0" w:color="auto"/>
                <w:right w:val="none" w:sz="0" w:space="0" w:color="auto"/>
                <w:between w:val="none" w:sz="0" w:space="0" w:color="auto"/>
              </w:pBdr>
              <w:ind w:left="611" w:hanging="251"/>
              <w:jc w:val="both"/>
              <w:rPr>
                <w:b/>
                <w:sz w:val="22"/>
                <w:szCs w:val="22"/>
              </w:rPr>
            </w:pPr>
            <w:r>
              <w:rPr>
                <w:sz w:val="22"/>
                <w:szCs w:val="22"/>
              </w:rPr>
              <w:t xml:space="preserve">Supplier has full rights and authority to </w:t>
            </w:r>
            <w:proofErr w:type="gramStart"/>
            <w:r>
              <w:rPr>
                <w:sz w:val="22"/>
                <w:szCs w:val="22"/>
              </w:rPr>
              <w:t>enter into</w:t>
            </w:r>
            <w:proofErr w:type="gramEnd"/>
            <w:r>
              <w:rPr>
                <w:sz w:val="22"/>
                <w:szCs w:val="22"/>
              </w:rPr>
              <w:t xml:space="preserve"> and perform its obligations under this Agreement.  Supplier’s performance will not violate any agreement or obligation between Supplier and any third party</w:t>
            </w:r>
          </w:p>
        </w:tc>
        <w:tc>
          <w:tcPr>
            <w:tcW w:w="5580" w:type="dxa"/>
          </w:tcPr>
          <w:p w14:paraId="2962AB7C" w14:textId="14040343" w:rsidR="00C7060F" w:rsidRPr="007C0155" w:rsidRDefault="00C7060F" w:rsidP="00C7060F">
            <w:pPr>
              <w:pBdr>
                <w:top w:val="none" w:sz="0" w:space="0" w:color="auto"/>
                <w:left w:val="none" w:sz="0" w:space="0" w:color="auto"/>
                <w:bottom w:val="none" w:sz="0" w:space="0" w:color="auto"/>
                <w:right w:val="none" w:sz="0" w:space="0" w:color="auto"/>
                <w:between w:val="none" w:sz="0" w:space="0" w:color="auto"/>
              </w:pBdr>
              <w:ind w:firstLine="0"/>
              <w:jc w:val="both"/>
              <w:rPr>
                <w:sz w:val="22"/>
                <w:szCs w:val="22"/>
                <w:lang w:val="ru-RU"/>
              </w:rPr>
            </w:pPr>
            <w:r w:rsidRPr="007E248B">
              <w:rPr>
                <w:b/>
                <w:bCs/>
                <w:sz w:val="22"/>
                <w:szCs w:val="22"/>
              </w:rPr>
              <w:t>a</w:t>
            </w:r>
            <w:r w:rsidRPr="007E248B">
              <w:rPr>
                <w:b/>
                <w:bCs/>
                <w:sz w:val="22"/>
                <w:szCs w:val="22"/>
                <w:lang w:val="ru-RU"/>
              </w:rPr>
              <w:t>.</w:t>
            </w:r>
            <w:r w:rsidRPr="00C7060F">
              <w:rPr>
                <w:sz w:val="22"/>
                <w:szCs w:val="22"/>
                <w:lang w:val="ru-RU"/>
              </w:rPr>
              <w:t xml:space="preserve"> </w:t>
            </w:r>
            <w:r w:rsidRPr="007C0155">
              <w:rPr>
                <w:sz w:val="22"/>
                <w:szCs w:val="22"/>
                <w:lang w:val="ru-RU"/>
              </w:rPr>
              <w:t>Постачальник має всі права та повноваження укладати та виконувати свої зобов'язання за цим Договором. Діяльність Постачальника не порушуватиме жодної угоди чи зобов’язання між Постачальником і будь-якою третьою стороною.</w:t>
            </w:r>
          </w:p>
          <w:p w14:paraId="4961D609" w14:textId="05712960" w:rsidR="00B02555" w:rsidRPr="00D02856" w:rsidRDefault="00B02555" w:rsidP="00D02856">
            <w:pPr>
              <w:pBdr>
                <w:top w:val="none" w:sz="0" w:space="0" w:color="auto"/>
                <w:left w:val="none" w:sz="0" w:space="0" w:color="auto"/>
                <w:bottom w:val="none" w:sz="0" w:space="0" w:color="auto"/>
                <w:right w:val="none" w:sz="0" w:space="0" w:color="auto"/>
                <w:between w:val="none" w:sz="0" w:space="0" w:color="auto"/>
              </w:pBdr>
              <w:bidi/>
              <w:ind w:left="360" w:firstLine="0"/>
              <w:jc w:val="both"/>
              <w:rPr>
                <w:sz w:val="22"/>
                <w:szCs w:val="22"/>
                <w:rtl/>
                <w:lang w:bidi="ar-JO"/>
              </w:rPr>
            </w:pPr>
          </w:p>
        </w:tc>
      </w:tr>
      <w:tr w:rsidR="009E7293" w:rsidRPr="007E248B" w14:paraId="17BB8C44" w14:textId="77777777" w:rsidTr="00FC381C">
        <w:tc>
          <w:tcPr>
            <w:tcW w:w="5580" w:type="dxa"/>
          </w:tcPr>
          <w:p w14:paraId="0C727E2B" w14:textId="77777777" w:rsidR="009E7293" w:rsidRPr="009E7293" w:rsidRDefault="00C80180" w:rsidP="00727654">
            <w:pPr>
              <w:pStyle w:val="ac"/>
              <w:numPr>
                <w:ilvl w:val="0"/>
                <w:numId w:val="14"/>
              </w:numPr>
              <w:pBdr>
                <w:top w:val="none" w:sz="0" w:space="0" w:color="auto"/>
                <w:left w:val="none" w:sz="0" w:space="0" w:color="auto"/>
                <w:bottom w:val="none" w:sz="0" w:space="0" w:color="auto"/>
                <w:right w:val="none" w:sz="0" w:space="0" w:color="auto"/>
                <w:between w:val="none" w:sz="0" w:space="0" w:color="auto"/>
              </w:pBdr>
              <w:ind w:left="611" w:hanging="251"/>
              <w:jc w:val="both"/>
              <w:rPr>
                <w:b/>
                <w:sz w:val="22"/>
                <w:szCs w:val="22"/>
              </w:rPr>
            </w:pPr>
            <w:r>
              <w:rPr>
                <w:sz w:val="22"/>
                <w:szCs w:val="22"/>
              </w:rPr>
              <w:t>The Goods and all documentation required will meet each of the standards and specifications set forth in this Agreement.  The Goods are merchantable and fit for their intended purpose, comply with all applicable law and are free from all defects in material and workmanship</w:t>
            </w:r>
          </w:p>
        </w:tc>
        <w:tc>
          <w:tcPr>
            <w:tcW w:w="5580" w:type="dxa"/>
          </w:tcPr>
          <w:p w14:paraId="6E9E0231" w14:textId="1FF3B5B9" w:rsidR="00AA57D4" w:rsidRPr="007C0155" w:rsidRDefault="00AA57D4" w:rsidP="00AA57D4">
            <w:pPr>
              <w:pBdr>
                <w:top w:val="none" w:sz="0" w:space="0" w:color="auto"/>
                <w:left w:val="none" w:sz="0" w:space="0" w:color="auto"/>
                <w:bottom w:val="none" w:sz="0" w:space="0" w:color="auto"/>
                <w:right w:val="none" w:sz="0" w:space="0" w:color="auto"/>
                <w:between w:val="none" w:sz="0" w:space="0" w:color="auto"/>
              </w:pBdr>
              <w:ind w:firstLine="0"/>
              <w:jc w:val="both"/>
              <w:rPr>
                <w:sz w:val="22"/>
                <w:szCs w:val="22"/>
                <w:lang w:val="ru-RU"/>
              </w:rPr>
            </w:pPr>
            <w:r w:rsidRPr="007E248B">
              <w:rPr>
                <w:b/>
                <w:bCs/>
                <w:sz w:val="22"/>
                <w:szCs w:val="22"/>
              </w:rPr>
              <w:t>b</w:t>
            </w:r>
            <w:r w:rsidRPr="007E248B">
              <w:rPr>
                <w:b/>
                <w:bCs/>
                <w:sz w:val="22"/>
                <w:szCs w:val="22"/>
                <w:lang w:val="ru-RU"/>
              </w:rPr>
              <w:t>.</w:t>
            </w:r>
            <w:r w:rsidRPr="00AA57D4">
              <w:rPr>
                <w:sz w:val="22"/>
                <w:szCs w:val="22"/>
                <w:lang w:val="ru-RU"/>
              </w:rPr>
              <w:t xml:space="preserve"> </w:t>
            </w:r>
            <w:r w:rsidRPr="007C0155">
              <w:rPr>
                <w:sz w:val="22"/>
                <w:szCs w:val="22"/>
                <w:lang w:val="ru-RU"/>
              </w:rPr>
              <w:t xml:space="preserve">Товари та вся необхідна документація відповідатимуть усім стандартам і специфікаціям, викладеним у цьому Договорі. Товари є придатними для продажу та використання за призначенням, відповідають усім застосовним законам та не мають жодних дефектів з точки зору матеріалу та виготовлення. </w:t>
            </w:r>
          </w:p>
          <w:p w14:paraId="1F5EED1F" w14:textId="614D0371" w:rsidR="009E7293" w:rsidRPr="00D02856" w:rsidRDefault="009E7293" w:rsidP="00D02856">
            <w:pPr>
              <w:pBdr>
                <w:top w:val="none" w:sz="0" w:space="0" w:color="auto"/>
                <w:left w:val="none" w:sz="0" w:space="0" w:color="auto"/>
                <w:bottom w:val="none" w:sz="0" w:space="0" w:color="auto"/>
                <w:right w:val="none" w:sz="0" w:space="0" w:color="auto"/>
                <w:between w:val="none" w:sz="0" w:space="0" w:color="auto"/>
              </w:pBdr>
              <w:bidi/>
              <w:ind w:left="360" w:firstLine="0"/>
              <w:jc w:val="both"/>
              <w:rPr>
                <w:sz w:val="22"/>
                <w:szCs w:val="22"/>
                <w:rtl/>
                <w:lang w:bidi="ar-JO"/>
              </w:rPr>
            </w:pPr>
          </w:p>
        </w:tc>
      </w:tr>
      <w:tr w:rsidR="009E7293" w:rsidRPr="007E248B" w14:paraId="68000412" w14:textId="77777777" w:rsidTr="00FC381C">
        <w:tc>
          <w:tcPr>
            <w:tcW w:w="5580" w:type="dxa"/>
          </w:tcPr>
          <w:p w14:paraId="1100C38E" w14:textId="77777777" w:rsidR="009E7293" w:rsidRPr="009E7293" w:rsidRDefault="00C80180" w:rsidP="00727654">
            <w:pPr>
              <w:pStyle w:val="ac"/>
              <w:numPr>
                <w:ilvl w:val="0"/>
                <w:numId w:val="14"/>
              </w:numPr>
              <w:pBdr>
                <w:top w:val="none" w:sz="0" w:space="0" w:color="auto"/>
                <w:left w:val="none" w:sz="0" w:space="0" w:color="auto"/>
                <w:bottom w:val="none" w:sz="0" w:space="0" w:color="auto"/>
                <w:right w:val="none" w:sz="0" w:space="0" w:color="auto"/>
                <w:between w:val="none" w:sz="0" w:space="0" w:color="auto"/>
              </w:pBdr>
              <w:ind w:left="611" w:hanging="251"/>
              <w:jc w:val="both"/>
              <w:rPr>
                <w:b/>
                <w:sz w:val="22"/>
                <w:szCs w:val="22"/>
              </w:rPr>
            </w:pPr>
            <w:r>
              <w:rPr>
                <w:sz w:val="22"/>
                <w:szCs w:val="22"/>
              </w:rPr>
              <w:t>Supplier will deliver good and marketable title to the Goods free and clear of all liens, claims, encumbrances and interests of any other person, entity or government.  The Goods will not infringe on any patent, copyright, trademark, trade secret or other proprietary right of any third party</w:t>
            </w:r>
          </w:p>
        </w:tc>
        <w:tc>
          <w:tcPr>
            <w:tcW w:w="5580" w:type="dxa"/>
          </w:tcPr>
          <w:p w14:paraId="1D08BF4F" w14:textId="237F61DD" w:rsidR="0003656F" w:rsidRPr="007C0155" w:rsidRDefault="0003656F" w:rsidP="0003656F">
            <w:pPr>
              <w:pBdr>
                <w:top w:val="none" w:sz="0" w:space="0" w:color="auto"/>
                <w:left w:val="none" w:sz="0" w:space="0" w:color="auto"/>
                <w:bottom w:val="none" w:sz="0" w:space="0" w:color="auto"/>
                <w:right w:val="none" w:sz="0" w:space="0" w:color="auto"/>
                <w:between w:val="none" w:sz="0" w:space="0" w:color="auto"/>
              </w:pBdr>
              <w:ind w:firstLine="0"/>
              <w:jc w:val="both"/>
              <w:rPr>
                <w:sz w:val="22"/>
                <w:szCs w:val="22"/>
                <w:lang w:val="ru-RU"/>
              </w:rPr>
            </w:pPr>
            <w:r w:rsidRPr="007E248B">
              <w:rPr>
                <w:b/>
                <w:bCs/>
                <w:sz w:val="22"/>
                <w:szCs w:val="22"/>
              </w:rPr>
              <w:t>c</w:t>
            </w:r>
            <w:r w:rsidRPr="007E248B">
              <w:rPr>
                <w:b/>
                <w:bCs/>
                <w:sz w:val="22"/>
                <w:szCs w:val="22"/>
                <w:lang w:val="ru-RU"/>
              </w:rPr>
              <w:t>.</w:t>
            </w:r>
            <w:r w:rsidRPr="0003656F">
              <w:rPr>
                <w:sz w:val="22"/>
                <w:szCs w:val="22"/>
                <w:lang w:val="ru-RU"/>
              </w:rPr>
              <w:t xml:space="preserve"> </w:t>
            </w:r>
            <w:r w:rsidRPr="007C0155">
              <w:rPr>
                <w:sz w:val="22"/>
                <w:szCs w:val="22"/>
                <w:lang w:val="ru-RU"/>
              </w:rPr>
              <w:t>Постачальник передасть належне та ринкове право власності на Товари без будь-яких застав, вимог, обтяжень та інтересів будь-якої іншої особи, організації чи уряду. Товари не порушують будь-який патент, авторське право, товарний знак, комерційну таємницю чи інші права власності будь-якої третьої сторони.</w:t>
            </w:r>
          </w:p>
          <w:p w14:paraId="655AD090" w14:textId="6289EF66" w:rsidR="009E7293" w:rsidRPr="00D02856" w:rsidRDefault="009E7293" w:rsidP="00D02856">
            <w:pPr>
              <w:pBdr>
                <w:top w:val="none" w:sz="0" w:space="0" w:color="auto"/>
                <w:left w:val="none" w:sz="0" w:space="0" w:color="auto"/>
                <w:bottom w:val="none" w:sz="0" w:space="0" w:color="auto"/>
                <w:right w:val="none" w:sz="0" w:space="0" w:color="auto"/>
                <w:between w:val="none" w:sz="0" w:space="0" w:color="auto"/>
              </w:pBdr>
              <w:bidi/>
              <w:ind w:left="360" w:firstLine="0"/>
              <w:jc w:val="both"/>
              <w:rPr>
                <w:sz w:val="22"/>
                <w:szCs w:val="22"/>
                <w:rtl/>
                <w:lang w:bidi="ar-JO"/>
              </w:rPr>
            </w:pPr>
          </w:p>
        </w:tc>
      </w:tr>
      <w:tr w:rsidR="009E7293" w:rsidRPr="007E248B" w14:paraId="2F6D6A62" w14:textId="77777777" w:rsidTr="00FC381C">
        <w:tc>
          <w:tcPr>
            <w:tcW w:w="5580" w:type="dxa"/>
          </w:tcPr>
          <w:p w14:paraId="63A9059F" w14:textId="77777777" w:rsidR="009E7293" w:rsidRPr="009E7293" w:rsidRDefault="00C80180" w:rsidP="00727654">
            <w:pPr>
              <w:pStyle w:val="ac"/>
              <w:numPr>
                <w:ilvl w:val="0"/>
                <w:numId w:val="14"/>
              </w:numPr>
              <w:pBdr>
                <w:top w:val="none" w:sz="0" w:space="0" w:color="auto"/>
                <w:left w:val="none" w:sz="0" w:space="0" w:color="auto"/>
                <w:bottom w:val="none" w:sz="0" w:space="0" w:color="auto"/>
                <w:right w:val="none" w:sz="0" w:space="0" w:color="auto"/>
                <w:between w:val="none" w:sz="0" w:space="0" w:color="auto"/>
              </w:pBdr>
              <w:ind w:left="611" w:hanging="251"/>
              <w:jc w:val="both"/>
              <w:rPr>
                <w:b/>
                <w:sz w:val="22"/>
                <w:szCs w:val="22"/>
              </w:rPr>
            </w:pPr>
            <w:r>
              <w:rPr>
                <w:sz w:val="22"/>
                <w:szCs w:val="22"/>
              </w:rPr>
              <w:t>Supplier will comply with all applicable law, regulations and rules in the performance of its obligations under this Agreement.</w:t>
            </w:r>
          </w:p>
        </w:tc>
        <w:tc>
          <w:tcPr>
            <w:tcW w:w="5580" w:type="dxa"/>
          </w:tcPr>
          <w:p w14:paraId="71344040" w14:textId="7CD0B853" w:rsidR="007B06BD" w:rsidRPr="007C0155" w:rsidRDefault="007B06BD" w:rsidP="007B06BD">
            <w:pPr>
              <w:pBdr>
                <w:top w:val="none" w:sz="0" w:space="0" w:color="auto"/>
                <w:left w:val="none" w:sz="0" w:space="0" w:color="auto"/>
                <w:bottom w:val="none" w:sz="0" w:space="0" w:color="auto"/>
                <w:right w:val="none" w:sz="0" w:space="0" w:color="auto"/>
                <w:between w:val="none" w:sz="0" w:space="0" w:color="auto"/>
              </w:pBdr>
              <w:ind w:firstLine="0"/>
              <w:jc w:val="both"/>
              <w:rPr>
                <w:sz w:val="22"/>
                <w:szCs w:val="22"/>
                <w:lang w:val="ru-RU"/>
              </w:rPr>
            </w:pPr>
            <w:r w:rsidRPr="007E248B">
              <w:rPr>
                <w:b/>
                <w:bCs/>
                <w:sz w:val="22"/>
                <w:szCs w:val="22"/>
              </w:rPr>
              <w:t>d</w:t>
            </w:r>
            <w:r w:rsidRPr="007E248B">
              <w:rPr>
                <w:b/>
                <w:bCs/>
                <w:sz w:val="22"/>
                <w:szCs w:val="22"/>
                <w:lang w:val="ru-RU"/>
              </w:rPr>
              <w:t>.</w:t>
            </w:r>
            <w:r w:rsidRPr="007B06BD">
              <w:rPr>
                <w:sz w:val="22"/>
                <w:szCs w:val="22"/>
                <w:lang w:val="ru-RU"/>
              </w:rPr>
              <w:t xml:space="preserve"> </w:t>
            </w:r>
            <w:r w:rsidRPr="007C0155">
              <w:rPr>
                <w:sz w:val="22"/>
                <w:szCs w:val="22"/>
                <w:lang w:val="ru-RU"/>
              </w:rPr>
              <w:t>Під час виконання своїх зобов’язань за цим Договором Постачальник дотримуватиметься всіх застосовних законів, норм і правил.</w:t>
            </w:r>
          </w:p>
          <w:p w14:paraId="664991DB" w14:textId="60B204BA" w:rsidR="009E7293" w:rsidRPr="007B06BD" w:rsidRDefault="009E7293" w:rsidP="007B06BD">
            <w:pPr>
              <w:pBdr>
                <w:top w:val="none" w:sz="0" w:space="0" w:color="auto"/>
                <w:left w:val="none" w:sz="0" w:space="0" w:color="auto"/>
                <w:bottom w:val="none" w:sz="0" w:space="0" w:color="auto"/>
                <w:right w:val="none" w:sz="0" w:space="0" w:color="auto"/>
                <w:between w:val="none" w:sz="0" w:space="0" w:color="auto"/>
              </w:pBdr>
              <w:bidi/>
              <w:ind w:left="360" w:firstLine="0"/>
              <w:jc w:val="both"/>
              <w:rPr>
                <w:sz w:val="22"/>
                <w:szCs w:val="22"/>
                <w:rtl/>
                <w:lang w:val="ru-RU" w:bidi="ar-JO"/>
              </w:rPr>
            </w:pPr>
          </w:p>
        </w:tc>
      </w:tr>
      <w:tr w:rsidR="009E7293" w:rsidRPr="007E248B" w14:paraId="6BFCD641" w14:textId="77777777" w:rsidTr="00FC381C">
        <w:tc>
          <w:tcPr>
            <w:tcW w:w="5580" w:type="dxa"/>
          </w:tcPr>
          <w:p w14:paraId="1396F3B1" w14:textId="77777777" w:rsidR="009E7293" w:rsidRPr="009E7293" w:rsidRDefault="00727654" w:rsidP="00727654">
            <w:pPr>
              <w:pStyle w:val="ac"/>
              <w:numPr>
                <w:ilvl w:val="0"/>
                <w:numId w:val="14"/>
              </w:numPr>
              <w:pBdr>
                <w:top w:val="none" w:sz="0" w:space="0" w:color="auto"/>
                <w:left w:val="none" w:sz="0" w:space="0" w:color="auto"/>
                <w:bottom w:val="none" w:sz="0" w:space="0" w:color="auto"/>
                <w:right w:val="none" w:sz="0" w:space="0" w:color="auto"/>
                <w:between w:val="none" w:sz="0" w:space="0" w:color="auto"/>
              </w:pBdr>
              <w:ind w:left="611" w:hanging="251"/>
              <w:jc w:val="both"/>
              <w:rPr>
                <w:b/>
                <w:sz w:val="22"/>
                <w:szCs w:val="22"/>
              </w:rPr>
            </w:pPr>
            <w:r>
              <w:rPr>
                <w:sz w:val="22"/>
                <w:szCs w:val="22"/>
              </w:rPr>
              <w:lastRenderedPageBreak/>
              <w:t>Supplier has not, and will not, engage in transactions with, or provide resources or support to, individuals and organizations associated with terrorism, including those individuals or entities that appear on the Specially Designated Nationals and Blocked Persons List maintained by the U.S.  Treasury (http://www.treasury.gov/resource-center/sanctions/SDN-List/Pages/default.aspx) or the United Nations Security designation list (</w:t>
            </w:r>
            <w:hyperlink r:id="rId11">
              <w:r>
                <w:rPr>
                  <w:color w:val="0000FF"/>
                  <w:sz w:val="22"/>
                  <w:szCs w:val="22"/>
                  <w:u w:val="single"/>
                </w:rPr>
                <w:t>http://www.un.org/sc/committees/1267/aq_sanctions_list.shtml</w:t>
              </w:r>
            </w:hyperlink>
            <w:r>
              <w:rPr>
                <w:sz w:val="22"/>
                <w:szCs w:val="22"/>
              </w:rPr>
              <w:t>).</w:t>
            </w:r>
          </w:p>
        </w:tc>
        <w:tc>
          <w:tcPr>
            <w:tcW w:w="5580" w:type="dxa"/>
          </w:tcPr>
          <w:p w14:paraId="0CC2B70F" w14:textId="27A62315" w:rsidR="007B06BD" w:rsidRPr="007C0155" w:rsidRDefault="007B06BD" w:rsidP="007B06BD">
            <w:pPr>
              <w:pBdr>
                <w:top w:val="none" w:sz="0" w:space="0" w:color="auto"/>
                <w:left w:val="none" w:sz="0" w:space="0" w:color="auto"/>
                <w:bottom w:val="none" w:sz="0" w:space="0" w:color="auto"/>
                <w:right w:val="none" w:sz="0" w:space="0" w:color="auto"/>
                <w:between w:val="none" w:sz="0" w:space="0" w:color="auto"/>
              </w:pBdr>
              <w:ind w:firstLine="0"/>
              <w:jc w:val="both"/>
              <w:rPr>
                <w:sz w:val="22"/>
                <w:szCs w:val="22"/>
                <w:lang w:val="ru-RU"/>
              </w:rPr>
            </w:pPr>
            <w:r w:rsidRPr="007E248B">
              <w:rPr>
                <w:b/>
                <w:bCs/>
                <w:sz w:val="22"/>
                <w:szCs w:val="22"/>
              </w:rPr>
              <w:t>e</w:t>
            </w:r>
            <w:r w:rsidRPr="007E248B">
              <w:rPr>
                <w:b/>
                <w:bCs/>
                <w:sz w:val="22"/>
                <w:szCs w:val="22"/>
                <w:lang w:val="ru-RU"/>
              </w:rPr>
              <w:t>.</w:t>
            </w:r>
            <w:r w:rsidRPr="007B06BD">
              <w:rPr>
                <w:sz w:val="22"/>
                <w:szCs w:val="22"/>
                <w:lang w:val="ru-RU"/>
              </w:rPr>
              <w:t xml:space="preserve"> </w:t>
            </w:r>
            <w:proofErr w:type="spellStart"/>
            <w:r w:rsidRPr="007C0155">
              <w:rPr>
                <w:sz w:val="22"/>
                <w:szCs w:val="22"/>
                <w:lang w:val="ru-RU"/>
              </w:rPr>
              <w:t>Постачальник</w:t>
            </w:r>
            <w:proofErr w:type="spellEnd"/>
            <w:r w:rsidRPr="007C0155">
              <w:rPr>
                <w:sz w:val="22"/>
                <w:szCs w:val="22"/>
                <w:lang w:val="ru-RU"/>
              </w:rPr>
              <w:t xml:space="preserve"> не брав і не буде </w:t>
            </w:r>
            <w:proofErr w:type="spellStart"/>
            <w:r w:rsidRPr="007C0155">
              <w:rPr>
                <w:sz w:val="22"/>
                <w:szCs w:val="22"/>
                <w:lang w:val="ru-RU"/>
              </w:rPr>
              <w:t>брати</w:t>
            </w:r>
            <w:proofErr w:type="spellEnd"/>
            <w:r w:rsidRPr="007C0155">
              <w:rPr>
                <w:sz w:val="22"/>
                <w:szCs w:val="22"/>
                <w:lang w:val="ru-RU"/>
              </w:rPr>
              <w:t xml:space="preserve"> участь в </w:t>
            </w:r>
            <w:proofErr w:type="spellStart"/>
            <w:r w:rsidRPr="007C0155">
              <w:rPr>
                <w:sz w:val="22"/>
                <w:szCs w:val="22"/>
                <w:lang w:val="ru-RU"/>
              </w:rPr>
              <w:t>угодах</w:t>
            </w:r>
            <w:proofErr w:type="spellEnd"/>
            <w:r w:rsidRPr="007C0155">
              <w:rPr>
                <w:sz w:val="22"/>
                <w:szCs w:val="22"/>
                <w:lang w:val="ru-RU"/>
              </w:rPr>
              <w:t xml:space="preserve"> з особами та </w:t>
            </w:r>
            <w:proofErr w:type="spellStart"/>
            <w:r w:rsidRPr="007C0155">
              <w:rPr>
                <w:sz w:val="22"/>
                <w:szCs w:val="22"/>
                <w:lang w:val="ru-RU"/>
              </w:rPr>
              <w:t>організаціями</w:t>
            </w:r>
            <w:proofErr w:type="spellEnd"/>
            <w:r w:rsidRPr="007C0155">
              <w:rPr>
                <w:sz w:val="22"/>
                <w:szCs w:val="22"/>
                <w:lang w:val="ru-RU"/>
              </w:rPr>
              <w:t xml:space="preserve">, </w:t>
            </w:r>
            <w:proofErr w:type="spellStart"/>
            <w:r w:rsidRPr="007C0155">
              <w:rPr>
                <w:sz w:val="22"/>
                <w:szCs w:val="22"/>
                <w:lang w:val="ru-RU"/>
              </w:rPr>
              <w:t>пов’язаними</w:t>
            </w:r>
            <w:proofErr w:type="spellEnd"/>
            <w:r w:rsidRPr="007C0155">
              <w:rPr>
                <w:sz w:val="22"/>
                <w:szCs w:val="22"/>
                <w:lang w:val="ru-RU"/>
              </w:rPr>
              <w:t xml:space="preserve"> з </w:t>
            </w:r>
            <w:proofErr w:type="spellStart"/>
            <w:r w:rsidRPr="007C0155">
              <w:rPr>
                <w:sz w:val="22"/>
                <w:szCs w:val="22"/>
                <w:lang w:val="ru-RU"/>
              </w:rPr>
              <w:t>тероризмом</w:t>
            </w:r>
            <w:proofErr w:type="spellEnd"/>
            <w:r w:rsidRPr="007C0155">
              <w:rPr>
                <w:sz w:val="22"/>
                <w:szCs w:val="22"/>
                <w:lang w:val="ru-RU"/>
              </w:rPr>
              <w:t xml:space="preserve">, </w:t>
            </w:r>
            <w:proofErr w:type="spellStart"/>
            <w:r w:rsidRPr="007C0155">
              <w:rPr>
                <w:sz w:val="22"/>
                <w:szCs w:val="22"/>
                <w:lang w:val="ru-RU"/>
              </w:rPr>
              <w:t>або</w:t>
            </w:r>
            <w:proofErr w:type="spellEnd"/>
            <w:r w:rsidRPr="007C0155">
              <w:rPr>
                <w:sz w:val="22"/>
                <w:szCs w:val="22"/>
                <w:lang w:val="ru-RU"/>
              </w:rPr>
              <w:t xml:space="preserve"> </w:t>
            </w:r>
            <w:proofErr w:type="spellStart"/>
            <w:r w:rsidRPr="007C0155">
              <w:rPr>
                <w:sz w:val="22"/>
                <w:szCs w:val="22"/>
                <w:lang w:val="ru-RU"/>
              </w:rPr>
              <w:t>надавати</w:t>
            </w:r>
            <w:proofErr w:type="spellEnd"/>
            <w:r w:rsidRPr="007C0155">
              <w:rPr>
                <w:sz w:val="22"/>
                <w:szCs w:val="22"/>
                <w:lang w:val="ru-RU"/>
              </w:rPr>
              <w:t xml:space="preserve"> </w:t>
            </w:r>
            <w:proofErr w:type="spellStart"/>
            <w:r w:rsidRPr="007C0155">
              <w:rPr>
                <w:sz w:val="22"/>
                <w:szCs w:val="22"/>
                <w:lang w:val="ru-RU"/>
              </w:rPr>
              <w:t>їм</w:t>
            </w:r>
            <w:proofErr w:type="spellEnd"/>
            <w:r w:rsidRPr="007C0155">
              <w:rPr>
                <w:sz w:val="22"/>
                <w:szCs w:val="22"/>
                <w:lang w:val="ru-RU"/>
              </w:rPr>
              <w:t xml:space="preserve"> </w:t>
            </w:r>
            <w:proofErr w:type="spellStart"/>
            <w:r w:rsidRPr="007C0155">
              <w:rPr>
                <w:sz w:val="22"/>
                <w:szCs w:val="22"/>
                <w:lang w:val="ru-RU"/>
              </w:rPr>
              <w:t>ресурси</w:t>
            </w:r>
            <w:proofErr w:type="spellEnd"/>
            <w:r w:rsidRPr="007C0155">
              <w:rPr>
                <w:sz w:val="22"/>
                <w:szCs w:val="22"/>
                <w:lang w:val="ru-RU"/>
              </w:rPr>
              <w:t xml:space="preserve"> </w:t>
            </w:r>
            <w:proofErr w:type="spellStart"/>
            <w:r w:rsidRPr="007C0155">
              <w:rPr>
                <w:sz w:val="22"/>
                <w:szCs w:val="22"/>
                <w:lang w:val="ru-RU"/>
              </w:rPr>
              <w:t>чи</w:t>
            </w:r>
            <w:proofErr w:type="spellEnd"/>
            <w:r w:rsidRPr="007C0155">
              <w:rPr>
                <w:sz w:val="22"/>
                <w:szCs w:val="22"/>
                <w:lang w:val="ru-RU"/>
              </w:rPr>
              <w:t xml:space="preserve"> </w:t>
            </w:r>
            <w:proofErr w:type="spellStart"/>
            <w:r w:rsidRPr="007C0155">
              <w:rPr>
                <w:sz w:val="22"/>
                <w:szCs w:val="22"/>
                <w:lang w:val="ru-RU"/>
              </w:rPr>
              <w:t>підтримку</w:t>
            </w:r>
            <w:proofErr w:type="spellEnd"/>
            <w:r w:rsidRPr="007C0155">
              <w:rPr>
                <w:sz w:val="22"/>
                <w:szCs w:val="22"/>
                <w:lang w:val="ru-RU"/>
              </w:rPr>
              <w:t xml:space="preserve">, </w:t>
            </w:r>
            <w:proofErr w:type="spellStart"/>
            <w:r w:rsidRPr="007C0155">
              <w:rPr>
                <w:sz w:val="22"/>
                <w:szCs w:val="22"/>
                <w:lang w:val="ru-RU"/>
              </w:rPr>
              <w:t>включно</w:t>
            </w:r>
            <w:proofErr w:type="spellEnd"/>
            <w:r w:rsidRPr="007C0155">
              <w:rPr>
                <w:sz w:val="22"/>
                <w:szCs w:val="22"/>
                <w:lang w:val="ru-RU"/>
              </w:rPr>
              <w:t xml:space="preserve"> з </w:t>
            </w:r>
            <w:proofErr w:type="spellStart"/>
            <w:r w:rsidRPr="007C0155">
              <w:rPr>
                <w:sz w:val="22"/>
                <w:szCs w:val="22"/>
                <w:lang w:val="ru-RU"/>
              </w:rPr>
              <w:t>тими</w:t>
            </w:r>
            <w:proofErr w:type="spellEnd"/>
            <w:r w:rsidRPr="007C0155">
              <w:rPr>
                <w:sz w:val="22"/>
                <w:szCs w:val="22"/>
                <w:lang w:val="ru-RU"/>
              </w:rPr>
              <w:t xml:space="preserve"> особами </w:t>
            </w:r>
            <w:proofErr w:type="spellStart"/>
            <w:r w:rsidRPr="007C0155">
              <w:rPr>
                <w:sz w:val="22"/>
                <w:szCs w:val="22"/>
                <w:lang w:val="ru-RU"/>
              </w:rPr>
              <w:t>чи</w:t>
            </w:r>
            <w:proofErr w:type="spellEnd"/>
            <w:r w:rsidRPr="007C0155">
              <w:rPr>
                <w:sz w:val="22"/>
                <w:szCs w:val="22"/>
                <w:lang w:val="ru-RU"/>
              </w:rPr>
              <w:t xml:space="preserve"> </w:t>
            </w:r>
            <w:proofErr w:type="spellStart"/>
            <w:r w:rsidRPr="007C0155">
              <w:rPr>
                <w:sz w:val="22"/>
                <w:szCs w:val="22"/>
                <w:lang w:val="ru-RU"/>
              </w:rPr>
              <w:t>організаціями</w:t>
            </w:r>
            <w:proofErr w:type="spellEnd"/>
            <w:r w:rsidRPr="007C0155">
              <w:rPr>
                <w:sz w:val="22"/>
                <w:szCs w:val="22"/>
                <w:lang w:val="ru-RU"/>
              </w:rPr>
              <w:t xml:space="preserve">, </w:t>
            </w:r>
            <w:proofErr w:type="spellStart"/>
            <w:r w:rsidRPr="007C0155">
              <w:rPr>
                <w:sz w:val="22"/>
                <w:szCs w:val="22"/>
                <w:lang w:val="ru-RU"/>
              </w:rPr>
              <w:t>які</w:t>
            </w:r>
            <w:proofErr w:type="spellEnd"/>
            <w:r w:rsidRPr="007C0155">
              <w:rPr>
                <w:sz w:val="22"/>
                <w:szCs w:val="22"/>
                <w:lang w:val="ru-RU"/>
              </w:rPr>
              <w:t xml:space="preserve"> </w:t>
            </w:r>
            <w:proofErr w:type="spellStart"/>
            <w:r w:rsidRPr="007C0155">
              <w:rPr>
                <w:sz w:val="22"/>
                <w:szCs w:val="22"/>
                <w:lang w:val="ru-RU"/>
              </w:rPr>
              <w:t>входять</w:t>
            </w:r>
            <w:proofErr w:type="spellEnd"/>
            <w:r w:rsidRPr="007C0155">
              <w:rPr>
                <w:sz w:val="22"/>
                <w:szCs w:val="22"/>
                <w:lang w:val="ru-RU"/>
              </w:rPr>
              <w:t xml:space="preserve"> до Списку </w:t>
            </w:r>
            <w:proofErr w:type="spellStart"/>
            <w:r w:rsidRPr="007C0155">
              <w:rPr>
                <w:sz w:val="22"/>
                <w:szCs w:val="22"/>
                <w:lang w:val="ru-RU"/>
              </w:rPr>
              <w:t>Спеціально</w:t>
            </w:r>
            <w:proofErr w:type="spellEnd"/>
            <w:r w:rsidRPr="007C0155">
              <w:rPr>
                <w:sz w:val="22"/>
                <w:szCs w:val="22"/>
                <w:lang w:val="ru-RU"/>
              </w:rPr>
              <w:t xml:space="preserve"> </w:t>
            </w:r>
            <w:proofErr w:type="spellStart"/>
            <w:r w:rsidRPr="007C0155">
              <w:rPr>
                <w:sz w:val="22"/>
                <w:szCs w:val="22"/>
                <w:lang w:val="ru-RU"/>
              </w:rPr>
              <w:t>Визначених</w:t>
            </w:r>
            <w:proofErr w:type="spellEnd"/>
            <w:r w:rsidRPr="007C0155">
              <w:rPr>
                <w:sz w:val="22"/>
                <w:szCs w:val="22"/>
                <w:lang w:val="ru-RU"/>
              </w:rPr>
              <w:t xml:space="preserve"> </w:t>
            </w:r>
            <w:proofErr w:type="spellStart"/>
            <w:r w:rsidRPr="007C0155">
              <w:rPr>
                <w:sz w:val="22"/>
                <w:szCs w:val="22"/>
                <w:lang w:val="ru-RU"/>
              </w:rPr>
              <w:t>Громадян</w:t>
            </w:r>
            <w:proofErr w:type="spellEnd"/>
            <w:r w:rsidRPr="007C0155">
              <w:rPr>
                <w:sz w:val="22"/>
                <w:szCs w:val="22"/>
                <w:lang w:val="ru-RU"/>
              </w:rPr>
              <w:t xml:space="preserve"> і </w:t>
            </w:r>
            <w:proofErr w:type="spellStart"/>
            <w:r w:rsidRPr="007C0155">
              <w:rPr>
                <w:sz w:val="22"/>
                <w:szCs w:val="22"/>
                <w:lang w:val="ru-RU"/>
              </w:rPr>
              <w:t>Заблокованих</w:t>
            </w:r>
            <w:proofErr w:type="spellEnd"/>
            <w:r w:rsidRPr="007C0155">
              <w:rPr>
                <w:sz w:val="22"/>
                <w:szCs w:val="22"/>
                <w:lang w:val="ru-RU"/>
              </w:rPr>
              <w:t xml:space="preserve"> </w:t>
            </w:r>
            <w:proofErr w:type="spellStart"/>
            <w:r w:rsidRPr="007C0155">
              <w:rPr>
                <w:sz w:val="22"/>
                <w:szCs w:val="22"/>
                <w:lang w:val="ru-RU"/>
              </w:rPr>
              <w:t>Осіб</w:t>
            </w:r>
            <w:proofErr w:type="spellEnd"/>
            <w:r w:rsidRPr="007C0155">
              <w:rPr>
                <w:sz w:val="22"/>
                <w:szCs w:val="22"/>
                <w:lang w:val="ru-RU"/>
              </w:rPr>
              <w:t xml:space="preserve">, </w:t>
            </w:r>
            <w:proofErr w:type="spellStart"/>
            <w:r w:rsidRPr="007C0155">
              <w:rPr>
                <w:sz w:val="22"/>
                <w:szCs w:val="22"/>
                <w:lang w:val="ru-RU"/>
              </w:rPr>
              <w:t>який</w:t>
            </w:r>
            <w:proofErr w:type="spellEnd"/>
            <w:r w:rsidRPr="007C0155">
              <w:rPr>
                <w:sz w:val="22"/>
                <w:szCs w:val="22"/>
                <w:lang w:val="ru-RU"/>
              </w:rPr>
              <w:t xml:space="preserve"> веде </w:t>
            </w:r>
            <w:proofErr w:type="spellStart"/>
            <w:r w:rsidRPr="007C0155">
              <w:rPr>
                <w:sz w:val="22"/>
                <w:szCs w:val="22"/>
                <w:lang w:val="ru-RU"/>
              </w:rPr>
              <w:t>Міністерство</w:t>
            </w:r>
            <w:proofErr w:type="spellEnd"/>
            <w:r w:rsidRPr="007C0155">
              <w:rPr>
                <w:sz w:val="22"/>
                <w:szCs w:val="22"/>
                <w:lang w:val="ru-RU"/>
              </w:rPr>
              <w:t xml:space="preserve"> </w:t>
            </w:r>
            <w:proofErr w:type="spellStart"/>
            <w:r w:rsidRPr="007C0155">
              <w:rPr>
                <w:sz w:val="22"/>
                <w:szCs w:val="22"/>
                <w:lang w:val="ru-RU"/>
              </w:rPr>
              <w:t>фінансів</w:t>
            </w:r>
            <w:proofErr w:type="spellEnd"/>
            <w:r w:rsidRPr="007C0155">
              <w:rPr>
                <w:sz w:val="22"/>
                <w:szCs w:val="22"/>
                <w:lang w:val="ru-RU"/>
              </w:rPr>
              <w:t xml:space="preserve"> США (</w:t>
            </w:r>
            <w:hyperlink r:id="rId12" w:history="1">
              <w:r w:rsidRPr="007301C6">
                <w:rPr>
                  <w:rStyle w:val="ad"/>
                  <w:sz w:val="22"/>
                  <w:szCs w:val="22"/>
                </w:rPr>
                <w:t>http</w:t>
              </w:r>
              <w:r w:rsidRPr="007C0155">
                <w:rPr>
                  <w:rStyle w:val="ad"/>
                  <w:sz w:val="22"/>
                  <w:szCs w:val="22"/>
                  <w:lang w:val="ru-RU"/>
                </w:rPr>
                <w:t>://</w:t>
              </w:r>
              <w:r w:rsidRPr="007301C6">
                <w:rPr>
                  <w:rStyle w:val="ad"/>
                  <w:sz w:val="22"/>
                  <w:szCs w:val="22"/>
                </w:rPr>
                <w:t>www</w:t>
              </w:r>
              <w:r w:rsidRPr="007C0155">
                <w:rPr>
                  <w:rStyle w:val="ad"/>
                  <w:sz w:val="22"/>
                  <w:szCs w:val="22"/>
                  <w:lang w:val="ru-RU"/>
                </w:rPr>
                <w:t>.</w:t>
              </w:r>
              <w:r w:rsidRPr="007301C6">
                <w:rPr>
                  <w:rStyle w:val="ad"/>
                  <w:sz w:val="22"/>
                  <w:szCs w:val="22"/>
                </w:rPr>
                <w:t>treasury</w:t>
              </w:r>
              <w:r w:rsidRPr="007C0155">
                <w:rPr>
                  <w:rStyle w:val="ad"/>
                  <w:sz w:val="22"/>
                  <w:szCs w:val="22"/>
                  <w:lang w:val="ru-RU"/>
                </w:rPr>
                <w:t>.</w:t>
              </w:r>
              <w:r w:rsidRPr="007301C6">
                <w:rPr>
                  <w:rStyle w:val="ad"/>
                  <w:sz w:val="22"/>
                  <w:szCs w:val="22"/>
                </w:rPr>
                <w:t>gov</w:t>
              </w:r>
              <w:r w:rsidRPr="007C0155">
                <w:rPr>
                  <w:rStyle w:val="ad"/>
                  <w:sz w:val="22"/>
                  <w:szCs w:val="22"/>
                  <w:lang w:val="ru-RU"/>
                </w:rPr>
                <w:t>/</w:t>
              </w:r>
              <w:r w:rsidRPr="007301C6">
                <w:rPr>
                  <w:rStyle w:val="ad"/>
                  <w:sz w:val="22"/>
                  <w:szCs w:val="22"/>
                </w:rPr>
                <w:t>resource</w:t>
              </w:r>
              <w:r w:rsidRPr="007C0155">
                <w:rPr>
                  <w:rStyle w:val="ad"/>
                  <w:sz w:val="22"/>
                  <w:szCs w:val="22"/>
                  <w:lang w:val="ru-RU"/>
                </w:rPr>
                <w:t>-</w:t>
              </w:r>
              <w:r w:rsidRPr="007301C6">
                <w:rPr>
                  <w:rStyle w:val="ad"/>
                  <w:sz w:val="22"/>
                  <w:szCs w:val="22"/>
                </w:rPr>
                <w:t>center</w:t>
              </w:r>
              <w:r w:rsidRPr="007C0155">
                <w:rPr>
                  <w:rStyle w:val="ad"/>
                  <w:sz w:val="22"/>
                  <w:szCs w:val="22"/>
                  <w:lang w:val="ru-RU"/>
                </w:rPr>
                <w:t>/</w:t>
              </w:r>
              <w:r w:rsidRPr="007301C6">
                <w:rPr>
                  <w:rStyle w:val="ad"/>
                  <w:sz w:val="22"/>
                  <w:szCs w:val="22"/>
                </w:rPr>
                <w:t>sanctions</w:t>
              </w:r>
              <w:r w:rsidRPr="007C0155">
                <w:rPr>
                  <w:rStyle w:val="ad"/>
                  <w:sz w:val="22"/>
                  <w:szCs w:val="22"/>
                  <w:lang w:val="ru-RU"/>
                </w:rPr>
                <w:t>/</w:t>
              </w:r>
              <w:r w:rsidRPr="007301C6">
                <w:rPr>
                  <w:rStyle w:val="ad"/>
                  <w:sz w:val="22"/>
                  <w:szCs w:val="22"/>
                </w:rPr>
                <w:t>SDN</w:t>
              </w:r>
              <w:r w:rsidRPr="007C0155">
                <w:rPr>
                  <w:rStyle w:val="ad"/>
                  <w:sz w:val="22"/>
                  <w:szCs w:val="22"/>
                  <w:lang w:val="ru-RU"/>
                </w:rPr>
                <w:t>-</w:t>
              </w:r>
              <w:r w:rsidRPr="007301C6">
                <w:rPr>
                  <w:rStyle w:val="ad"/>
                  <w:sz w:val="22"/>
                  <w:szCs w:val="22"/>
                </w:rPr>
                <w:t>List</w:t>
              </w:r>
              <w:r w:rsidRPr="007C0155">
                <w:rPr>
                  <w:rStyle w:val="ad"/>
                  <w:sz w:val="22"/>
                  <w:szCs w:val="22"/>
                  <w:lang w:val="ru-RU"/>
                </w:rPr>
                <w:t>/</w:t>
              </w:r>
              <w:r w:rsidRPr="007301C6">
                <w:rPr>
                  <w:rStyle w:val="ad"/>
                  <w:sz w:val="22"/>
                  <w:szCs w:val="22"/>
                </w:rPr>
                <w:t>Pages</w:t>
              </w:r>
              <w:r w:rsidRPr="007C0155">
                <w:rPr>
                  <w:rStyle w:val="ad"/>
                  <w:sz w:val="22"/>
                  <w:szCs w:val="22"/>
                  <w:lang w:val="ru-RU"/>
                </w:rPr>
                <w:t>/</w:t>
              </w:r>
              <w:r w:rsidRPr="007301C6">
                <w:rPr>
                  <w:rStyle w:val="ad"/>
                  <w:sz w:val="22"/>
                  <w:szCs w:val="22"/>
                </w:rPr>
                <w:t>default</w:t>
              </w:r>
              <w:r w:rsidRPr="007C0155">
                <w:rPr>
                  <w:rStyle w:val="ad"/>
                  <w:sz w:val="22"/>
                  <w:szCs w:val="22"/>
                  <w:lang w:val="ru-RU"/>
                </w:rPr>
                <w:t>.</w:t>
              </w:r>
              <w:r w:rsidRPr="007301C6">
                <w:rPr>
                  <w:rStyle w:val="ad"/>
                  <w:sz w:val="22"/>
                  <w:szCs w:val="22"/>
                </w:rPr>
                <w:t>aspx</w:t>
              </w:r>
            </w:hyperlink>
            <w:r w:rsidRPr="007C0155">
              <w:rPr>
                <w:sz w:val="22"/>
                <w:szCs w:val="22"/>
                <w:lang w:val="ru-RU"/>
              </w:rPr>
              <w:t>),</w:t>
            </w:r>
            <w:r>
              <w:rPr>
                <w:sz w:val="22"/>
                <w:szCs w:val="22"/>
                <w:lang w:val="uk-UA"/>
              </w:rPr>
              <w:t xml:space="preserve"> або</w:t>
            </w:r>
            <w:r w:rsidRPr="007C0155">
              <w:rPr>
                <w:sz w:val="22"/>
                <w:szCs w:val="22"/>
                <w:lang w:val="ru-RU"/>
              </w:rPr>
              <w:t xml:space="preserve"> списку визначень Служби Безпеки ООН. (</w:t>
            </w:r>
            <w:hyperlink r:id="rId13">
              <w:r>
                <w:rPr>
                  <w:color w:val="0000FF"/>
                  <w:sz w:val="22"/>
                  <w:szCs w:val="22"/>
                  <w:u w:val="single"/>
                </w:rPr>
                <w:t>http</w:t>
              </w:r>
              <w:r w:rsidRPr="007C0155">
                <w:rPr>
                  <w:color w:val="0000FF"/>
                  <w:sz w:val="22"/>
                  <w:szCs w:val="22"/>
                  <w:u w:val="single"/>
                  <w:lang w:val="ru-RU"/>
                </w:rPr>
                <w:t>://</w:t>
              </w:r>
              <w:r>
                <w:rPr>
                  <w:color w:val="0000FF"/>
                  <w:sz w:val="22"/>
                  <w:szCs w:val="22"/>
                  <w:u w:val="single"/>
                </w:rPr>
                <w:t>www</w:t>
              </w:r>
              <w:r w:rsidRPr="007C0155">
                <w:rPr>
                  <w:color w:val="0000FF"/>
                  <w:sz w:val="22"/>
                  <w:szCs w:val="22"/>
                  <w:u w:val="single"/>
                  <w:lang w:val="ru-RU"/>
                </w:rPr>
                <w:t>.</w:t>
              </w:r>
              <w:r>
                <w:rPr>
                  <w:color w:val="0000FF"/>
                  <w:sz w:val="22"/>
                  <w:szCs w:val="22"/>
                  <w:u w:val="single"/>
                </w:rPr>
                <w:t>un</w:t>
              </w:r>
              <w:r w:rsidRPr="007C0155">
                <w:rPr>
                  <w:color w:val="0000FF"/>
                  <w:sz w:val="22"/>
                  <w:szCs w:val="22"/>
                  <w:u w:val="single"/>
                  <w:lang w:val="ru-RU"/>
                </w:rPr>
                <w:t>.</w:t>
              </w:r>
              <w:r>
                <w:rPr>
                  <w:color w:val="0000FF"/>
                  <w:sz w:val="22"/>
                  <w:szCs w:val="22"/>
                  <w:u w:val="single"/>
                </w:rPr>
                <w:t>org</w:t>
              </w:r>
              <w:r w:rsidRPr="007C0155">
                <w:rPr>
                  <w:color w:val="0000FF"/>
                  <w:sz w:val="22"/>
                  <w:szCs w:val="22"/>
                  <w:u w:val="single"/>
                  <w:lang w:val="ru-RU"/>
                </w:rPr>
                <w:t>/</w:t>
              </w:r>
              <w:r>
                <w:rPr>
                  <w:color w:val="0000FF"/>
                  <w:sz w:val="22"/>
                  <w:szCs w:val="22"/>
                  <w:u w:val="single"/>
                </w:rPr>
                <w:t>sc</w:t>
              </w:r>
              <w:r w:rsidRPr="007C0155">
                <w:rPr>
                  <w:color w:val="0000FF"/>
                  <w:sz w:val="22"/>
                  <w:szCs w:val="22"/>
                  <w:u w:val="single"/>
                  <w:lang w:val="ru-RU"/>
                </w:rPr>
                <w:t>/</w:t>
              </w:r>
              <w:r>
                <w:rPr>
                  <w:color w:val="0000FF"/>
                  <w:sz w:val="22"/>
                  <w:szCs w:val="22"/>
                  <w:u w:val="single"/>
                </w:rPr>
                <w:t>committees</w:t>
              </w:r>
              <w:r w:rsidRPr="007C0155">
                <w:rPr>
                  <w:color w:val="0000FF"/>
                  <w:sz w:val="22"/>
                  <w:szCs w:val="22"/>
                  <w:u w:val="single"/>
                  <w:lang w:val="ru-RU"/>
                </w:rPr>
                <w:t>/1267/</w:t>
              </w:r>
              <w:r>
                <w:rPr>
                  <w:color w:val="0000FF"/>
                  <w:sz w:val="22"/>
                  <w:szCs w:val="22"/>
                  <w:u w:val="single"/>
                </w:rPr>
                <w:t>aq</w:t>
              </w:r>
              <w:r w:rsidRPr="007C0155">
                <w:rPr>
                  <w:color w:val="0000FF"/>
                  <w:sz w:val="22"/>
                  <w:szCs w:val="22"/>
                  <w:u w:val="single"/>
                  <w:lang w:val="ru-RU"/>
                </w:rPr>
                <w:t>_</w:t>
              </w:r>
              <w:r>
                <w:rPr>
                  <w:color w:val="0000FF"/>
                  <w:sz w:val="22"/>
                  <w:szCs w:val="22"/>
                  <w:u w:val="single"/>
                </w:rPr>
                <w:t>sanctions</w:t>
              </w:r>
              <w:r w:rsidRPr="007C0155">
                <w:rPr>
                  <w:color w:val="0000FF"/>
                  <w:sz w:val="22"/>
                  <w:szCs w:val="22"/>
                  <w:u w:val="single"/>
                  <w:lang w:val="ru-RU"/>
                </w:rPr>
                <w:t>_</w:t>
              </w:r>
              <w:r>
                <w:rPr>
                  <w:color w:val="0000FF"/>
                  <w:sz w:val="22"/>
                  <w:szCs w:val="22"/>
                  <w:u w:val="single"/>
                </w:rPr>
                <w:t>list</w:t>
              </w:r>
              <w:r w:rsidRPr="007C0155">
                <w:rPr>
                  <w:color w:val="0000FF"/>
                  <w:sz w:val="22"/>
                  <w:szCs w:val="22"/>
                  <w:u w:val="single"/>
                  <w:lang w:val="ru-RU"/>
                </w:rPr>
                <w:t>.</w:t>
              </w:r>
              <w:proofErr w:type="spellStart"/>
              <w:r>
                <w:rPr>
                  <w:color w:val="0000FF"/>
                  <w:sz w:val="22"/>
                  <w:szCs w:val="22"/>
                  <w:u w:val="single"/>
                </w:rPr>
                <w:t>shtml</w:t>
              </w:r>
              <w:proofErr w:type="spellEnd"/>
            </w:hyperlink>
            <w:r w:rsidRPr="007C0155">
              <w:rPr>
                <w:sz w:val="22"/>
                <w:szCs w:val="22"/>
                <w:lang w:val="ru-RU"/>
              </w:rPr>
              <w:t>).</w:t>
            </w:r>
          </w:p>
          <w:p w14:paraId="210F88B9" w14:textId="286C4A42" w:rsidR="007A3470" w:rsidRPr="007B06BD" w:rsidRDefault="007A3470" w:rsidP="007A3470">
            <w:pPr>
              <w:pStyle w:val="ac"/>
              <w:pBdr>
                <w:top w:val="none" w:sz="0" w:space="0" w:color="auto"/>
                <w:left w:val="none" w:sz="0" w:space="0" w:color="auto"/>
                <w:bottom w:val="none" w:sz="0" w:space="0" w:color="auto"/>
                <w:right w:val="none" w:sz="0" w:space="0" w:color="auto"/>
                <w:between w:val="none" w:sz="0" w:space="0" w:color="auto"/>
              </w:pBdr>
              <w:bidi/>
              <w:ind w:left="612" w:firstLine="0"/>
              <w:jc w:val="both"/>
              <w:rPr>
                <w:sz w:val="22"/>
                <w:szCs w:val="22"/>
                <w:rtl/>
                <w:lang w:val="ru-RU" w:bidi="ar-JO"/>
              </w:rPr>
            </w:pPr>
          </w:p>
        </w:tc>
      </w:tr>
      <w:tr w:rsidR="009E7293" w:rsidRPr="007E248B" w14:paraId="3DC88F26" w14:textId="77777777" w:rsidTr="00FC381C">
        <w:tc>
          <w:tcPr>
            <w:tcW w:w="5580" w:type="dxa"/>
          </w:tcPr>
          <w:p w14:paraId="5DB46C87" w14:textId="77777777" w:rsidR="009E7293" w:rsidRPr="009E7293" w:rsidRDefault="00727654" w:rsidP="00727654">
            <w:pPr>
              <w:pStyle w:val="ac"/>
              <w:numPr>
                <w:ilvl w:val="0"/>
                <w:numId w:val="14"/>
              </w:numPr>
              <w:pBdr>
                <w:top w:val="none" w:sz="0" w:space="0" w:color="auto"/>
                <w:left w:val="none" w:sz="0" w:space="0" w:color="auto"/>
                <w:bottom w:val="none" w:sz="0" w:space="0" w:color="auto"/>
                <w:right w:val="none" w:sz="0" w:space="0" w:color="auto"/>
                <w:between w:val="none" w:sz="0" w:space="0" w:color="auto"/>
              </w:pBdr>
              <w:ind w:left="611" w:hanging="251"/>
              <w:jc w:val="both"/>
              <w:rPr>
                <w:b/>
                <w:sz w:val="22"/>
                <w:szCs w:val="22"/>
              </w:rPr>
            </w:pPr>
            <w:r>
              <w:rPr>
                <w:sz w:val="22"/>
                <w:szCs w:val="22"/>
              </w:rPr>
              <w:t>Supplier will comply with and train its employees in all applicable laws against bribery, corruption, inaccurate books and records, inadequate internal controls and money-laundering, including the U.S. Foreign Corrupt Practices Act and the UK Bribery Act.  Supplier has not and will not offer or give any employee, agent, or representative of Mercy Corps anything of value to secure any business from Mercy Corps or influence such person to alter the terms, conditions, or performance of any contract with or purchase order from Mercy Corps, including but not limited to this Agreement.</w:t>
            </w:r>
          </w:p>
        </w:tc>
        <w:tc>
          <w:tcPr>
            <w:tcW w:w="5580" w:type="dxa"/>
          </w:tcPr>
          <w:p w14:paraId="723801BF" w14:textId="593A8A42" w:rsidR="00422BD5" w:rsidRPr="007C0155" w:rsidRDefault="00422BD5" w:rsidP="00422BD5">
            <w:pPr>
              <w:pBdr>
                <w:top w:val="none" w:sz="0" w:space="0" w:color="auto"/>
                <w:left w:val="none" w:sz="0" w:space="0" w:color="auto"/>
                <w:bottom w:val="none" w:sz="0" w:space="0" w:color="auto"/>
                <w:right w:val="none" w:sz="0" w:space="0" w:color="auto"/>
                <w:between w:val="none" w:sz="0" w:space="0" w:color="auto"/>
              </w:pBdr>
              <w:ind w:firstLine="0"/>
              <w:jc w:val="both"/>
              <w:rPr>
                <w:sz w:val="22"/>
                <w:szCs w:val="22"/>
                <w:lang w:val="ru-RU"/>
              </w:rPr>
            </w:pPr>
            <w:r w:rsidRPr="007E248B">
              <w:rPr>
                <w:b/>
                <w:bCs/>
                <w:sz w:val="22"/>
                <w:szCs w:val="22"/>
              </w:rPr>
              <w:t>f.</w:t>
            </w:r>
            <w:r>
              <w:rPr>
                <w:sz w:val="22"/>
                <w:szCs w:val="22"/>
              </w:rPr>
              <w:t xml:space="preserve"> </w:t>
            </w:r>
            <w:r w:rsidRPr="007C0155">
              <w:rPr>
                <w:sz w:val="22"/>
                <w:szCs w:val="22"/>
                <w:lang w:val="ru-RU"/>
              </w:rPr>
              <w:t>Постачальник</w:t>
            </w:r>
            <w:r w:rsidRPr="00422BD5">
              <w:rPr>
                <w:sz w:val="22"/>
                <w:szCs w:val="22"/>
              </w:rPr>
              <w:t xml:space="preserve"> </w:t>
            </w:r>
            <w:r w:rsidRPr="007C0155">
              <w:rPr>
                <w:sz w:val="22"/>
                <w:szCs w:val="22"/>
                <w:lang w:val="ru-RU"/>
              </w:rPr>
              <w:t>дотримуватиметься</w:t>
            </w:r>
            <w:r w:rsidRPr="00422BD5">
              <w:rPr>
                <w:sz w:val="22"/>
                <w:szCs w:val="22"/>
              </w:rPr>
              <w:t xml:space="preserve"> </w:t>
            </w:r>
            <w:r w:rsidRPr="007C0155">
              <w:rPr>
                <w:sz w:val="22"/>
                <w:szCs w:val="22"/>
                <w:lang w:val="ru-RU"/>
              </w:rPr>
              <w:t>та</w:t>
            </w:r>
            <w:r w:rsidRPr="00422BD5">
              <w:rPr>
                <w:sz w:val="22"/>
                <w:szCs w:val="22"/>
              </w:rPr>
              <w:t xml:space="preserve"> </w:t>
            </w:r>
            <w:r w:rsidRPr="007C0155">
              <w:rPr>
                <w:sz w:val="22"/>
                <w:szCs w:val="22"/>
                <w:lang w:val="ru-RU"/>
              </w:rPr>
              <w:t>навчатиме</w:t>
            </w:r>
            <w:r w:rsidRPr="00422BD5">
              <w:rPr>
                <w:sz w:val="22"/>
                <w:szCs w:val="22"/>
              </w:rPr>
              <w:t xml:space="preserve"> </w:t>
            </w:r>
            <w:r w:rsidRPr="007C0155">
              <w:rPr>
                <w:sz w:val="22"/>
                <w:szCs w:val="22"/>
                <w:lang w:val="ru-RU"/>
              </w:rPr>
              <w:t>своїх</w:t>
            </w:r>
            <w:r w:rsidRPr="00422BD5">
              <w:rPr>
                <w:sz w:val="22"/>
                <w:szCs w:val="22"/>
              </w:rPr>
              <w:t xml:space="preserve"> </w:t>
            </w:r>
            <w:r w:rsidRPr="007C0155">
              <w:rPr>
                <w:sz w:val="22"/>
                <w:szCs w:val="22"/>
                <w:lang w:val="ru-RU"/>
              </w:rPr>
              <w:t>працівників</w:t>
            </w:r>
            <w:r w:rsidRPr="00422BD5">
              <w:rPr>
                <w:sz w:val="22"/>
                <w:szCs w:val="22"/>
              </w:rPr>
              <w:t xml:space="preserve"> </w:t>
            </w:r>
            <w:r w:rsidRPr="007C0155">
              <w:rPr>
                <w:sz w:val="22"/>
                <w:szCs w:val="22"/>
                <w:lang w:val="ru-RU"/>
              </w:rPr>
              <w:t>усім</w:t>
            </w:r>
            <w:r w:rsidRPr="00422BD5">
              <w:rPr>
                <w:sz w:val="22"/>
                <w:szCs w:val="22"/>
              </w:rPr>
              <w:t xml:space="preserve"> </w:t>
            </w:r>
            <w:r w:rsidRPr="007C0155">
              <w:rPr>
                <w:sz w:val="22"/>
                <w:szCs w:val="22"/>
                <w:lang w:val="ru-RU"/>
              </w:rPr>
              <w:t>чинним</w:t>
            </w:r>
            <w:r w:rsidRPr="00422BD5">
              <w:rPr>
                <w:sz w:val="22"/>
                <w:szCs w:val="22"/>
              </w:rPr>
              <w:t xml:space="preserve"> </w:t>
            </w:r>
            <w:r w:rsidRPr="007C0155">
              <w:rPr>
                <w:sz w:val="22"/>
                <w:szCs w:val="22"/>
                <w:lang w:val="ru-RU"/>
              </w:rPr>
              <w:t>законам</w:t>
            </w:r>
            <w:r w:rsidRPr="00422BD5">
              <w:rPr>
                <w:sz w:val="22"/>
                <w:szCs w:val="22"/>
              </w:rPr>
              <w:t xml:space="preserve"> </w:t>
            </w:r>
            <w:r w:rsidRPr="007C0155">
              <w:rPr>
                <w:sz w:val="22"/>
                <w:szCs w:val="22"/>
                <w:lang w:val="ru-RU"/>
              </w:rPr>
              <w:t>проти</w:t>
            </w:r>
            <w:r w:rsidRPr="00422BD5">
              <w:rPr>
                <w:sz w:val="22"/>
                <w:szCs w:val="22"/>
              </w:rPr>
              <w:t xml:space="preserve"> </w:t>
            </w:r>
            <w:r w:rsidRPr="007C0155">
              <w:rPr>
                <w:sz w:val="22"/>
                <w:szCs w:val="22"/>
                <w:lang w:val="ru-RU"/>
              </w:rPr>
              <w:t>хабарництва</w:t>
            </w:r>
            <w:r w:rsidRPr="00422BD5">
              <w:rPr>
                <w:sz w:val="22"/>
                <w:szCs w:val="22"/>
              </w:rPr>
              <w:t xml:space="preserve">, </w:t>
            </w:r>
            <w:r w:rsidRPr="007C0155">
              <w:rPr>
                <w:sz w:val="22"/>
                <w:szCs w:val="22"/>
                <w:lang w:val="ru-RU"/>
              </w:rPr>
              <w:t>корупції</w:t>
            </w:r>
            <w:r w:rsidRPr="00422BD5">
              <w:rPr>
                <w:sz w:val="22"/>
                <w:szCs w:val="22"/>
              </w:rPr>
              <w:t xml:space="preserve">, </w:t>
            </w:r>
            <w:r w:rsidRPr="007C0155">
              <w:rPr>
                <w:sz w:val="22"/>
                <w:szCs w:val="22"/>
                <w:lang w:val="ru-RU"/>
              </w:rPr>
              <w:t>неточної</w:t>
            </w:r>
            <w:r w:rsidRPr="00422BD5">
              <w:rPr>
                <w:sz w:val="22"/>
                <w:szCs w:val="22"/>
              </w:rPr>
              <w:t xml:space="preserve"> </w:t>
            </w:r>
            <w:r w:rsidRPr="007C0155">
              <w:rPr>
                <w:sz w:val="22"/>
                <w:szCs w:val="22"/>
                <w:lang w:val="ru-RU"/>
              </w:rPr>
              <w:t>бухгалтерської</w:t>
            </w:r>
            <w:r w:rsidRPr="00422BD5">
              <w:rPr>
                <w:sz w:val="22"/>
                <w:szCs w:val="22"/>
              </w:rPr>
              <w:t xml:space="preserve"> </w:t>
            </w:r>
            <w:r w:rsidRPr="007C0155">
              <w:rPr>
                <w:sz w:val="22"/>
                <w:szCs w:val="22"/>
                <w:lang w:val="ru-RU"/>
              </w:rPr>
              <w:t>документації</w:t>
            </w:r>
            <w:r w:rsidRPr="00422BD5">
              <w:rPr>
                <w:sz w:val="22"/>
                <w:szCs w:val="22"/>
              </w:rPr>
              <w:t xml:space="preserve">, </w:t>
            </w:r>
            <w:r w:rsidRPr="007C0155">
              <w:rPr>
                <w:sz w:val="22"/>
                <w:szCs w:val="22"/>
                <w:lang w:val="ru-RU"/>
              </w:rPr>
              <w:t>неналежного</w:t>
            </w:r>
            <w:r w:rsidRPr="00422BD5">
              <w:rPr>
                <w:sz w:val="22"/>
                <w:szCs w:val="22"/>
              </w:rPr>
              <w:t xml:space="preserve"> </w:t>
            </w:r>
            <w:r w:rsidRPr="007C0155">
              <w:rPr>
                <w:sz w:val="22"/>
                <w:szCs w:val="22"/>
                <w:lang w:val="ru-RU"/>
              </w:rPr>
              <w:t>внутрішнього</w:t>
            </w:r>
            <w:r w:rsidRPr="00422BD5">
              <w:rPr>
                <w:sz w:val="22"/>
                <w:szCs w:val="22"/>
              </w:rPr>
              <w:t xml:space="preserve"> </w:t>
            </w:r>
            <w:r w:rsidRPr="007C0155">
              <w:rPr>
                <w:sz w:val="22"/>
                <w:szCs w:val="22"/>
                <w:lang w:val="ru-RU"/>
              </w:rPr>
              <w:t>управління</w:t>
            </w:r>
            <w:r w:rsidRPr="00422BD5">
              <w:rPr>
                <w:sz w:val="22"/>
                <w:szCs w:val="22"/>
              </w:rPr>
              <w:t xml:space="preserve"> </w:t>
            </w:r>
            <w:r w:rsidRPr="007C0155">
              <w:rPr>
                <w:sz w:val="22"/>
                <w:szCs w:val="22"/>
                <w:lang w:val="ru-RU"/>
              </w:rPr>
              <w:t>та</w:t>
            </w:r>
            <w:r w:rsidRPr="00422BD5">
              <w:rPr>
                <w:sz w:val="22"/>
                <w:szCs w:val="22"/>
              </w:rPr>
              <w:t xml:space="preserve"> </w:t>
            </w:r>
            <w:r w:rsidRPr="007C0155">
              <w:rPr>
                <w:sz w:val="22"/>
                <w:szCs w:val="22"/>
                <w:lang w:val="ru-RU"/>
              </w:rPr>
              <w:t>відмивання</w:t>
            </w:r>
            <w:r w:rsidRPr="00422BD5">
              <w:rPr>
                <w:sz w:val="22"/>
                <w:szCs w:val="22"/>
              </w:rPr>
              <w:t xml:space="preserve"> </w:t>
            </w:r>
            <w:r w:rsidRPr="007C0155">
              <w:rPr>
                <w:sz w:val="22"/>
                <w:szCs w:val="22"/>
                <w:lang w:val="ru-RU"/>
              </w:rPr>
              <w:t>грошей</w:t>
            </w:r>
            <w:r w:rsidRPr="00422BD5">
              <w:rPr>
                <w:sz w:val="22"/>
                <w:szCs w:val="22"/>
              </w:rPr>
              <w:t xml:space="preserve">, </w:t>
            </w:r>
            <w:r w:rsidRPr="007C0155">
              <w:rPr>
                <w:sz w:val="22"/>
                <w:szCs w:val="22"/>
                <w:lang w:val="ru-RU"/>
              </w:rPr>
              <w:t>включаючи</w:t>
            </w:r>
            <w:r w:rsidRPr="00422BD5">
              <w:rPr>
                <w:sz w:val="22"/>
                <w:szCs w:val="22"/>
              </w:rPr>
              <w:t xml:space="preserve"> </w:t>
            </w:r>
            <w:r w:rsidRPr="007C0155">
              <w:rPr>
                <w:sz w:val="22"/>
                <w:szCs w:val="22"/>
                <w:lang w:val="ru-RU"/>
              </w:rPr>
              <w:t>Закон</w:t>
            </w:r>
            <w:r w:rsidRPr="00422BD5">
              <w:rPr>
                <w:sz w:val="22"/>
                <w:szCs w:val="22"/>
              </w:rPr>
              <w:t xml:space="preserve"> </w:t>
            </w:r>
            <w:r w:rsidRPr="007C0155">
              <w:rPr>
                <w:sz w:val="22"/>
                <w:szCs w:val="22"/>
                <w:lang w:val="ru-RU"/>
              </w:rPr>
              <w:t>США</w:t>
            </w:r>
            <w:r w:rsidRPr="00422BD5">
              <w:rPr>
                <w:sz w:val="22"/>
                <w:szCs w:val="22"/>
              </w:rPr>
              <w:t xml:space="preserve"> </w:t>
            </w:r>
            <w:r w:rsidRPr="007C0155">
              <w:rPr>
                <w:sz w:val="22"/>
                <w:szCs w:val="22"/>
                <w:lang w:val="ru-RU"/>
              </w:rPr>
              <w:t>про</w:t>
            </w:r>
            <w:r w:rsidRPr="00422BD5">
              <w:rPr>
                <w:sz w:val="22"/>
                <w:szCs w:val="22"/>
              </w:rPr>
              <w:t xml:space="preserve"> </w:t>
            </w:r>
            <w:r w:rsidRPr="007C0155">
              <w:rPr>
                <w:sz w:val="22"/>
                <w:szCs w:val="22"/>
                <w:lang w:val="ru-RU"/>
              </w:rPr>
              <w:t>корупцію</w:t>
            </w:r>
            <w:r w:rsidRPr="00422BD5">
              <w:rPr>
                <w:sz w:val="22"/>
                <w:szCs w:val="22"/>
              </w:rPr>
              <w:t xml:space="preserve"> </w:t>
            </w:r>
            <w:r w:rsidRPr="007C0155">
              <w:rPr>
                <w:sz w:val="22"/>
                <w:szCs w:val="22"/>
                <w:lang w:val="ru-RU"/>
              </w:rPr>
              <w:t>за</w:t>
            </w:r>
            <w:r w:rsidRPr="00422BD5">
              <w:rPr>
                <w:sz w:val="22"/>
                <w:szCs w:val="22"/>
              </w:rPr>
              <w:t xml:space="preserve"> </w:t>
            </w:r>
            <w:r w:rsidRPr="007C0155">
              <w:rPr>
                <w:sz w:val="22"/>
                <w:szCs w:val="22"/>
                <w:lang w:val="ru-RU"/>
              </w:rPr>
              <w:t>кордоном</w:t>
            </w:r>
            <w:r w:rsidRPr="00422BD5">
              <w:rPr>
                <w:sz w:val="22"/>
                <w:szCs w:val="22"/>
              </w:rPr>
              <w:t xml:space="preserve"> </w:t>
            </w:r>
            <w:r w:rsidRPr="007C0155">
              <w:rPr>
                <w:sz w:val="22"/>
                <w:szCs w:val="22"/>
                <w:lang w:val="ru-RU"/>
              </w:rPr>
              <w:t>і</w:t>
            </w:r>
            <w:r w:rsidRPr="00422BD5">
              <w:rPr>
                <w:sz w:val="22"/>
                <w:szCs w:val="22"/>
              </w:rPr>
              <w:t xml:space="preserve"> </w:t>
            </w:r>
            <w:r w:rsidRPr="007C0155">
              <w:rPr>
                <w:sz w:val="22"/>
                <w:szCs w:val="22"/>
                <w:lang w:val="ru-RU"/>
              </w:rPr>
              <w:t>Закон</w:t>
            </w:r>
            <w:r w:rsidRPr="00422BD5">
              <w:rPr>
                <w:sz w:val="22"/>
                <w:szCs w:val="22"/>
              </w:rPr>
              <w:t xml:space="preserve"> </w:t>
            </w:r>
            <w:r w:rsidRPr="007C0155">
              <w:rPr>
                <w:sz w:val="22"/>
                <w:szCs w:val="22"/>
                <w:lang w:val="ru-RU"/>
              </w:rPr>
              <w:t>Великобританії</w:t>
            </w:r>
            <w:r w:rsidRPr="00422BD5">
              <w:rPr>
                <w:sz w:val="22"/>
                <w:szCs w:val="22"/>
              </w:rPr>
              <w:t xml:space="preserve"> </w:t>
            </w:r>
            <w:r w:rsidRPr="007C0155">
              <w:rPr>
                <w:sz w:val="22"/>
                <w:szCs w:val="22"/>
                <w:lang w:val="ru-RU"/>
              </w:rPr>
              <w:t>про</w:t>
            </w:r>
            <w:r w:rsidRPr="00422BD5">
              <w:rPr>
                <w:sz w:val="22"/>
                <w:szCs w:val="22"/>
              </w:rPr>
              <w:t xml:space="preserve"> </w:t>
            </w:r>
            <w:r w:rsidRPr="007C0155">
              <w:rPr>
                <w:sz w:val="22"/>
                <w:szCs w:val="22"/>
                <w:lang w:val="ru-RU"/>
              </w:rPr>
              <w:t>хабарництво</w:t>
            </w:r>
            <w:r w:rsidRPr="00422BD5">
              <w:rPr>
                <w:sz w:val="22"/>
                <w:szCs w:val="22"/>
              </w:rPr>
              <w:t>.</w:t>
            </w:r>
            <w:r w:rsidRPr="00174478">
              <w:rPr>
                <w:sz w:val="22"/>
                <w:szCs w:val="22"/>
                <w:lang w:val="uk-UA"/>
              </w:rPr>
              <w:t xml:space="preserve"> </w:t>
            </w:r>
            <w:r w:rsidRPr="007C0155">
              <w:rPr>
                <w:sz w:val="22"/>
                <w:szCs w:val="22"/>
                <w:lang w:val="ru-RU"/>
              </w:rPr>
              <w:t xml:space="preserve">Постачальник не пропонував і не буде пропонувати або надавати жодному працівнику, посереднику чи представнику Мерсі Корпс нічого цінного для забезпечення будь-якої діяльністі від імені Мерсі Корпс або впливати на таку особу, щоб змінити положення, умови чи виконання будь-якого договору з Мерсі Корпс чи замовлення на закупівлю від імені Мерсі Корпс, включаючи, але не обмежуючись цим Договором. </w:t>
            </w:r>
          </w:p>
          <w:p w14:paraId="6DB46D0D" w14:textId="5D699506" w:rsidR="009E7293" w:rsidRPr="007B06BD" w:rsidRDefault="009E7293" w:rsidP="007B06BD">
            <w:pPr>
              <w:pBdr>
                <w:top w:val="none" w:sz="0" w:space="0" w:color="auto"/>
                <w:left w:val="none" w:sz="0" w:space="0" w:color="auto"/>
                <w:bottom w:val="none" w:sz="0" w:space="0" w:color="auto"/>
                <w:right w:val="none" w:sz="0" w:space="0" w:color="auto"/>
                <w:between w:val="none" w:sz="0" w:space="0" w:color="auto"/>
              </w:pBdr>
              <w:bidi/>
              <w:ind w:left="360" w:firstLine="0"/>
              <w:jc w:val="both"/>
              <w:rPr>
                <w:sz w:val="22"/>
                <w:szCs w:val="22"/>
                <w:rtl/>
                <w:lang w:bidi="ar-JO"/>
              </w:rPr>
            </w:pPr>
          </w:p>
        </w:tc>
      </w:tr>
      <w:tr w:rsidR="009E7293" w:rsidRPr="007E248B" w14:paraId="131E6BBB" w14:textId="77777777" w:rsidTr="00FC381C">
        <w:tc>
          <w:tcPr>
            <w:tcW w:w="5580" w:type="dxa"/>
          </w:tcPr>
          <w:p w14:paraId="52286F5C" w14:textId="77777777" w:rsidR="009E7293" w:rsidRPr="009E7293" w:rsidRDefault="00727654" w:rsidP="00727654">
            <w:pPr>
              <w:pStyle w:val="ac"/>
              <w:numPr>
                <w:ilvl w:val="0"/>
                <w:numId w:val="14"/>
              </w:numPr>
              <w:pBdr>
                <w:top w:val="none" w:sz="0" w:space="0" w:color="auto"/>
                <w:left w:val="none" w:sz="0" w:space="0" w:color="auto"/>
                <w:bottom w:val="none" w:sz="0" w:space="0" w:color="auto"/>
                <w:right w:val="none" w:sz="0" w:space="0" w:color="auto"/>
                <w:between w:val="none" w:sz="0" w:space="0" w:color="auto"/>
              </w:pBdr>
              <w:ind w:left="611" w:hanging="251"/>
              <w:jc w:val="both"/>
              <w:rPr>
                <w:b/>
                <w:sz w:val="22"/>
                <w:szCs w:val="22"/>
              </w:rPr>
            </w:pPr>
            <w:r>
              <w:rPr>
                <w:sz w:val="22"/>
                <w:szCs w:val="22"/>
              </w:rPr>
              <w:t>Supplier, including its owners or employees, does not own, directly or indirectly, any other company that was competing for award of this Agreement or any Purchase Order.  Supplier did not seek or obtain confidential information related to the award of this Agreement or any Purchase Order from any Mercy Corps employee, agent or representative.  Supplier did not collude or conspire with any other individual or entity to limit competition for the award of this Agreement or any Purchase Order, to set prices being offered or in any other way to interfere with free and open competition</w:t>
            </w:r>
          </w:p>
        </w:tc>
        <w:tc>
          <w:tcPr>
            <w:tcW w:w="5580" w:type="dxa"/>
          </w:tcPr>
          <w:p w14:paraId="4CA88008" w14:textId="3BDB8688" w:rsidR="0095151F" w:rsidRPr="007C0155" w:rsidRDefault="0095151F" w:rsidP="0095151F">
            <w:pPr>
              <w:pBdr>
                <w:top w:val="none" w:sz="0" w:space="0" w:color="auto"/>
                <w:left w:val="none" w:sz="0" w:space="0" w:color="auto"/>
                <w:bottom w:val="none" w:sz="0" w:space="0" w:color="auto"/>
                <w:right w:val="none" w:sz="0" w:space="0" w:color="auto"/>
                <w:between w:val="none" w:sz="0" w:space="0" w:color="auto"/>
              </w:pBdr>
              <w:ind w:firstLine="0"/>
              <w:jc w:val="both"/>
              <w:rPr>
                <w:sz w:val="22"/>
                <w:szCs w:val="22"/>
                <w:lang w:val="ru-RU"/>
              </w:rPr>
            </w:pPr>
            <w:r w:rsidRPr="007E248B">
              <w:rPr>
                <w:b/>
                <w:bCs/>
                <w:sz w:val="22"/>
                <w:szCs w:val="22"/>
              </w:rPr>
              <w:t>g</w:t>
            </w:r>
            <w:r w:rsidRPr="007E248B">
              <w:rPr>
                <w:b/>
                <w:bCs/>
                <w:sz w:val="22"/>
                <w:szCs w:val="22"/>
                <w:lang w:val="ru-RU"/>
              </w:rPr>
              <w:t>.</w:t>
            </w:r>
            <w:r w:rsidRPr="0095151F">
              <w:rPr>
                <w:sz w:val="22"/>
                <w:szCs w:val="22"/>
                <w:lang w:val="ru-RU"/>
              </w:rPr>
              <w:t xml:space="preserve"> </w:t>
            </w:r>
            <w:r w:rsidRPr="007C0155">
              <w:rPr>
                <w:sz w:val="22"/>
                <w:szCs w:val="22"/>
                <w:lang w:val="ru-RU"/>
              </w:rPr>
              <w:t>Постачальник, включаючи його власників або співробітників, не володіє, прямо чи опосередковано, жодною іншою компанією, яка претендувала на укладення ц</w:t>
            </w:r>
            <w:r>
              <w:rPr>
                <w:sz w:val="22"/>
                <w:szCs w:val="22"/>
                <w:lang w:val="uk-UA"/>
              </w:rPr>
              <w:t>ього</w:t>
            </w:r>
            <w:r w:rsidRPr="007C0155">
              <w:rPr>
                <w:sz w:val="22"/>
                <w:szCs w:val="22"/>
                <w:lang w:val="ru-RU"/>
              </w:rPr>
              <w:t xml:space="preserve"> </w:t>
            </w:r>
            <w:r>
              <w:rPr>
                <w:sz w:val="22"/>
                <w:szCs w:val="22"/>
                <w:lang w:val="uk-UA"/>
              </w:rPr>
              <w:t xml:space="preserve">Договору </w:t>
            </w:r>
            <w:r w:rsidRPr="007C0155">
              <w:rPr>
                <w:sz w:val="22"/>
                <w:szCs w:val="22"/>
                <w:lang w:val="ru-RU"/>
              </w:rPr>
              <w:t>чи будь-якого Замовлення на Закупівлю. Постачальник не прагнув і не отримував конфіденційну інформацію, пов’язану з укладенням цього Договору чи будь-якого Замовлення на Закупівлю, від будь-якого працівника, посередника чи представника Мерсі Корпс. Постачальник не вступав у змову з будь-якою іншою фізичною чи юридичною особою з метою обмеження конкуренції з укладення цього Договору чи будь-якого Замовлення на Закупівлю, встановлення пропонованих цін або перешкоджання вільній та відкритій конкуренції у будь-який інший спосіб.</w:t>
            </w:r>
          </w:p>
          <w:p w14:paraId="7444EBFE" w14:textId="3686F939" w:rsidR="009E7293" w:rsidRPr="0095151F" w:rsidRDefault="009E7293" w:rsidP="00B92972">
            <w:pPr>
              <w:pStyle w:val="ac"/>
              <w:pBdr>
                <w:top w:val="none" w:sz="0" w:space="0" w:color="auto"/>
                <w:left w:val="none" w:sz="0" w:space="0" w:color="auto"/>
                <w:bottom w:val="none" w:sz="0" w:space="0" w:color="auto"/>
                <w:right w:val="none" w:sz="0" w:space="0" w:color="auto"/>
                <w:between w:val="none" w:sz="0" w:space="0" w:color="auto"/>
              </w:pBdr>
              <w:bidi/>
              <w:ind w:left="612" w:firstLine="0"/>
              <w:jc w:val="both"/>
              <w:rPr>
                <w:sz w:val="22"/>
                <w:szCs w:val="22"/>
                <w:rtl/>
                <w:lang w:val="ru-RU" w:bidi="ar-JO"/>
              </w:rPr>
            </w:pPr>
          </w:p>
        </w:tc>
      </w:tr>
      <w:tr w:rsidR="009E7293" w:rsidRPr="007E248B" w14:paraId="5FC978BC" w14:textId="77777777" w:rsidTr="00FC381C">
        <w:tc>
          <w:tcPr>
            <w:tcW w:w="5580" w:type="dxa"/>
          </w:tcPr>
          <w:p w14:paraId="1117B389" w14:textId="77777777" w:rsidR="009E7293" w:rsidRPr="009E7293" w:rsidRDefault="00727654" w:rsidP="00727654">
            <w:pPr>
              <w:pStyle w:val="ac"/>
              <w:numPr>
                <w:ilvl w:val="0"/>
                <w:numId w:val="14"/>
              </w:numPr>
              <w:pBdr>
                <w:top w:val="none" w:sz="0" w:space="0" w:color="auto"/>
                <w:left w:val="none" w:sz="0" w:space="0" w:color="auto"/>
                <w:bottom w:val="none" w:sz="0" w:space="0" w:color="auto"/>
                <w:right w:val="none" w:sz="0" w:space="0" w:color="auto"/>
                <w:between w:val="none" w:sz="0" w:space="0" w:color="auto"/>
              </w:pBdr>
              <w:ind w:left="611" w:hanging="251"/>
              <w:jc w:val="both"/>
              <w:rPr>
                <w:b/>
                <w:sz w:val="22"/>
                <w:szCs w:val="22"/>
              </w:rPr>
            </w:pPr>
            <w:r>
              <w:rPr>
                <w:sz w:val="22"/>
                <w:szCs w:val="22"/>
              </w:rPr>
              <w:t xml:space="preserve">Supplier is not owned in whole or in part, directly or indirectly, by any immediate or extended family member of any Mercy Corps employee, agent or representative, or, if so owned, Supplier fully disclosed such relationship and any potential conflict </w:t>
            </w:r>
            <w:r>
              <w:rPr>
                <w:sz w:val="22"/>
                <w:szCs w:val="22"/>
              </w:rPr>
              <w:lastRenderedPageBreak/>
              <w:t>of interest has been waived, in writing, by Mercy Corps.</w:t>
            </w:r>
          </w:p>
        </w:tc>
        <w:tc>
          <w:tcPr>
            <w:tcW w:w="5580" w:type="dxa"/>
          </w:tcPr>
          <w:p w14:paraId="554F5700" w14:textId="6D8A2ECE" w:rsidR="009E7293" w:rsidRPr="007B06BD" w:rsidRDefault="00C8248F" w:rsidP="007B06BD">
            <w:pPr>
              <w:pBdr>
                <w:top w:val="none" w:sz="0" w:space="0" w:color="auto"/>
                <w:left w:val="none" w:sz="0" w:space="0" w:color="auto"/>
                <w:bottom w:val="none" w:sz="0" w:space="0" w:color="auto"/>
                <w:right w:val="none" w:sz="0" w:space="0" w:color="auto"/>
                <w:between w:val="none" w:sz="0" w:space="0" w:color="auto"/>
              </w:pBdr>
              <w:bidi/>
              <w:ind w:left="360" w:firstLine="0"/>
              <w:jc w:val="both"/>
              <w:rPr>
                <w:sz w:val="22"/>
                <w:szCs w:val="22"/>
                <w:rtl/>
                <w:lang w:bidi="ar-JO"/>
              </w:rPr>
            </w:pPr>
            <w:r w:rsidRPr="007E248B">
              <w:rPr>
                <w:b/>
                <w:bCs/>
                <w:sz w:val="22"/>
                <w:szCs w:val="22"/>
              </w:rPr>
              <w:lastRenderedPageBreak/>
              <w:t>h</w:t>
            </w:r>
            <w:r w:rsidRPr="007E248B">
              <w:rPr>
                <w:b/>
                <w:bCs/>
                <w:sz w:val="22"/>
                <w:szCs w:val="22"/>
                <w:lang w:val="ru-RU"/>
              </w:rPr>
              <w:t xml:space="preserve">. </w:t>
            </w:r>
            <w:r w:rsidRPr="007C0155">
              <w:rPr>
                <w:sz w:val="22"/>
                <w:szCs w:val="22"/>
                <w:lang w:val="ru-RU"/>
              </w:rPr>
              <w:t xml:space="preserve">Постачальник не належить повністю або частково, прямо чи опосередковано, будь-якому члену сім'ї першого або другого ступенів споріднення будь-якого працівника, посередника чи представника Мерсі Корпс, або, якщо він належить, Постачальник повністю оприлюднив такі стосунки, і Мерсі Корпс у </w:t>
            </w:r>
            <w:r w:rsidRPr="007C0155">
              <w:rPr>
                <w:sz w:val="22"/>
                <w:szCs w:val="22"/>
                <w:lang w:val="ru-RU"/>
              </w:rPr>
              <w:lastRenderedPageBreak/>
              <w:t>письмовій формі відмовилася від будь-якого потенційного конфлікту інтересів.</w:t>
            </w:r>
          </w:p>
        </w:tc>
      </w:tr>
      <w:tr w:rsidR="009E7293" w:rsidRPr="007E248B" w14:paraId="2519C658" w14:textId="77777777" w:rsidTr="00FC381C">
        <w:tc>
          <w:tcPr>
            <w:tcW w:w="5580" w:type="dxa"/>
          </w:tcPr>
          <w:p w14:paraId="4F29A70D" w14:textId="77777777" w:rsidR="009E7293" w:rsidRPr="009E7293" w:rsidRDefault="00727654" w:rsidP="00727654">
            <w:pPr>
              <w:pStyle w:val="ac"/>
              <w:numPr>
                <w:ilvl w:val="0"/>
                <w:numId w:val="14"/>
              </w:numPr>
              <w:pBdr>
                <w:top w:val="none" w:sz="0" w:space="0" w:color="auto"/>
                <w:left w:val="none" w:sz="0" w:space="0" w:color="auto"/>
                <w:bottom w:val="none" w:sz="0" w:space="0" w:color="auto"/>
                <w:right w:val="none" w:sz="0" w:space="0" w:color="auto"/>
                <w:between w:val="none" w:sz="0" w:space="0" w:color="auto"/>
              </w:pBdr>
              <w:ind w:left="611" w:hanging="251"/>
              <w:jc w:val="both"/>
              <w:rPr>
                <w:b/>
                <w:sz w:val="22"/>
                <w:szCs w:val="22"/>
              </w:rPr>
            </w:pPr>
            <w:r>
              <w:rPr>
                <w:sz w:val="22"/>
                <w:szCs w:val="22"/>
              </w:rPr>
              <w:lastRenderedPageBreak/>
              <w:t>Supplier has not engaged in, and will not engage in, any of the following conduct</w:t>
            </w:r>
            <w:proofErr w:type="gramStart"/>
            <w:r>
              <w:rPr>
                <w:sz w:val="22"/>
                <w:szCs w:val="22"/>
              </w:rPr>
              <w:t>:  (</w:t>
            </w:r>
            <w:proofErr w:type="gramEnd"/>
            <w:r>
              <w:rPr>
                <w:sz w:val="22"/>
                <w:szCs w:val="22"/>
              </w:rPr>
              <w:t>A) trafficking in persons (as defined in the Protocol to Prevent, Suppress, and Punish Trafficking in Persons, especially Women and Children, supplementing the UN Convention against Transnational Organized Crime); (B) procuring a commercial sex act; or (C) using forced labor.</w:t>
            </w:r>
          </w:p>
        </w:tc>
        <w:tc>
          <w:tcPr>
            <w:tcW w:w="5580" w:type="dxa"/>
          </w:tcPr>
          <w:p w14:paraId="60C60DC6" w14:textId="5BD8B499" w:rsidR="003734E1" w:rsidRPr="007C0155" w:rsidRDefault="003734E1" w:rsidP="003734E1">
            <w:pPr>
              <w:pBdr>
                <w:top w:val="none" w:sz="0" w:space="0" w:color="auto"/>
                <w:left w:val="none" w:sz="0" w:space="0" w:color="auto"/>
                <w:bottom w:val="none" w:sz="0" w:space="0" w:color="auto"/>
                <w:right w:val="none" w:sz="0" w:space="0" w:color="auto"/>
                <w:between w:val="none" w:sz="0" w:space="0" w:color="auto"/>
              </w:pBdr>
              <w:ind w:firstLine="0"/>
              <w:jc w:val="both"/>
              <w:rPr>
                <w:sz w:val="22"/>
                <w:szCs w:val="22"/>
                <w:lang w:val="ru-RU"/>
              </w:rPr>
            </w:pPr>
            <w:proofErr w:type="spellStart"/>
            <w:r w:rsidRPr="007E248B">
              <w:rPr>
                <w:b/>
                <w:bCs/>
                <w:sz w:val="22"/>
                <w:szCs w:val="22"/>
              </w:rPr>
              <w:t>i</w:t>
            </w:r>
            <w:proofErr w:type="spellEnd"/>
            <w:r w:rsidRPr="007E248B">
              <w:rPr>
                <w:b/>
                <w:bCs/>
                <w:sz w:val="22"/>
                <w:szCs w:val="22"/>
                <w:lang w:val="ru-RU"/>
              </w:rPr>
              <w:t>.</w:t>
            </w:r>
            <w:r w:rsidRPr="003734E1">
              <w:rPr>
                <w:sz w:val="22"/>
                <w:szCs w:val="22"/>
                <w:lang w:val="ru-RU"/>
              </w:rPr>
              <w:t xml:space="preserve"> </w:t>
            </w:r>
            <w:r w:rsidRPr="007C0155">
              <w:rPr>
                <w:sz w:val="22"/>
                <w:szCs w:val="22"/>
                <w:lang w:val="ru-RU"/>
              </w:rPr>
              <w:t>Постачальник не брав участі та не братиме участі в будь-якій із наведених нижче дій: (</w:t>
            </w:r>
            <w:r w:rsidRPr="00442F2B">
              <w:rPr>
                <w:sz w:val="22"/>
                <w:szCs w:val="22"/>
              </w:rPr>
              <w:t>A</w:t>
            </w:r>
            <w:r w:rsidRPr="007C0155">
              <w:rPr>
                <w:sz w:val="22"/>
                <w:szCs w:val="22"/>
                <w:lang w:val="ru-RU"/>
              </w:rPr>
              <w:t>) торгівля людьми (як визначено в Протоколі про запобігання, припинення і покарання за торгівлю людьми, особливо торгівлю жінками та дітьми, що доповнює Конвенцію ООН проти транснаціональної організованої злочинності); (</w:t>
            </w:r>
            <w:r w:rsidRPr="00442F2B">
              <w:rPr>
                <w:sz w:val="22"/>
                <w:szCs w:val="22"/>
              </w:rPr>
              <w:t>B</w:t>
            </w:r>
            <w:r w:rsidRPr="007C0155">
              <w:rPr>
                <w:sz w:val="22"/>
                <w:szCs w:val="22"/>
                <w:lang w:val="ru-RU"/>
              </w:rPr>
              <w:t>) забезпечення комерційного статевого акту; або (</w:t>
            </w:r>
            <w:r w:rsidRPr="00442F2B">
              <w:rPr>
                <w:sz w:val="22"/>
                <w:szCs w:val="22"/>
              </w:rPr>
              <w:t>C</w:t>
            </w:r>
            <w:r w:rsidRPr="007C0155">
              <w:rPr>
                <w:sz w:val="22"/>
                <w:szCs w:val="22"/>
                <w:lang w:val="ru-RU"/>
              </w:rPr>
              <w:t>) використання примусової праці.</w:t>
            </w:r>
          </w:p>
          <w:p w14:paraId="0BFA8700" w14:textId="586E857C" w:rsidR="009E7293" w:rsidRPr="00AC2998" w:rsidRDefault="009E7293" w:rsidP="00AC2998">
            <w:pPr>
              <w:pBdr>
                <w:top w:val="none" w:sz="0" w:space="0" w:color="auto"/>
                <w:left w:val="none" w:sz="0" w:space="0" w:color="auto"/>
                <w:bottom w:val="none" w:sz="0" w:space="0" w:color="auto"/>
                <w:right w:val="none" w:sz="0" w:space="0" w:color="auto"/>
                <w:between w:val="none" w:sz="0" w:space="0" w:color="auto"/>
              </w:pBdr>
              <w:bidi/>
              <w:ind w:left="360" w:firstLine="0"/>
              <w:jc w:val="both"/>
              <w:rPr>
                <w:sz w:val="22"/>
                <w:szCs w:val="22"/>
                <w:rtl/>
                <w:lang w:bidi="ar-JO"/>
              </w:rPr>
            </w:pPr>
          </w:p>
        </w:tc>
      </w:tr>
      <w:tr w:rsidR="009E7293" w:rsidRPr="007E248B" w14:paraId="3D582946" w14:textId="77777777" w:rsidTr="00FC381C">
        <w:tc>
          <w:tcPr>
            <w:tcW w:w="5580" w:type="dxa"/>
          </w:tcPr>
          <w:p w14:paraId="68DAF269" w14:textId="77777777" w:rsidR="009E7293" w:rsidRPr="009E7293" w:rsidRDefault="00727654" w:rsidP="00727654">
            <w:pPr>
              <w:pStyle w:val="ac"/>
              <w:numPr>
                <w:ilvl w:val="0"/>
                <w:numId w:val="14"/>
              </w:numPr>
              <w:pBdr>
                <w:top w:val="none" w:sz="0" w:space="0" w:color="auto"/>
                <w:left w:val="none" w:sz="0" w:space="0" w:color="auto"/>
                <w:bottom w:val="none" w:sz="0" w:space="0" w:color="auto"/>
                <w:right w:val="none" w:sz="0" w:space="0" w:color="auto"/>
                <w:between w:val="none" w:sz="0" w:space="0" w:color="auto"/>
              </w:pBdr>
              <w:ind w:left="611" w:hanging="251"/>
              <w:jc w:val="both"/>
              <w:rPr>
                <w:b/>
                <w:sz w:val="22"/>
                <w:szCs w:val="22"/>
              </w:rPr>
            </w:pPr>
            <w:r>
              <w:rPr>
                <w:sz w:val="22"/>
                <w:szCs w:val="22"/>
              </w:rPr>
              <w:t>Supplier is not the subject or any governmental or donor investigation and has not been debarred or suspended by any government, governmental agency or donor.</w:t>
            </w:r>
          </w:p>
        </w:tc>
        <w:tc>
          <w:tcPr>
            <w:tcW w:w="5580" w:type="dxa"/>
          </w:tcPr>
          <w:p w14:paraId="2CE35D94" w14:textId="4C4ABB99" w:rsidR="003734E1" w:rsidRPr="007C0155" w:rsidRDefault="003734E1" w:rsidP="003734E1">
            <w:pPr>
              <w:pBdr>
                <w:top w:val="none" w:sz="0" w:space="0" w:color="auto"/>
                <w:left w:val="none" w:sz="0" w:space="0" w:color="auto"/>
                <w:bottom w:val="none" w:sz="0" w:space="0" w:color="auto"/>
                <w:right w:val="none" w:sz="0" w:space="0" w:color="auto"/>
                <w:between w:val="none" w:sz="0" w:space="0" w:color="auto"/>
              </w:pBdr>
              <w:ind w:firstLine="0"/>
              <w:jc w:val="both"/>
              <w:rPr>
                <w:sz w:val="22"/>
                <w:szCs w:val="22"/>
                <w:lang w:val="ru-RU"/>
              </w:rPr>
            </w:pPr>
            <w:r w:rsidRPr="007E248B">
              <w:rPr>
                <w:b/>
                <w:bCs/>
                <w:sz w:val="22"/>
                <w:szCs w:val="22"/>
              </w:rPr>
              <w:t>j</w:t>
            </w:r>
            <w:r w:rsidRPr="007E248B">
              <w:rPr>
                <w:b/>
                <w:bCs/>
                <w:sz w:val="22"/>
                <w:szCs w:val="22"/>
                <w:lang w:val="ru-RU"/>
              </w:rPr>
              <w:t>.</w:t>
            </w:r>
            <w:r w:rsidRPr="003734E1">
              <w:rPr>
                <w:sz w:val="22"/>
                <w:szCs w:val="22"/>
                <w:lang w:val="ru-RU"/>
              </w:rPr>
              <w:t xml:space="preserve"> </w:t>
            </w:r>
            <w:r w:rsidRPr="007C0155">
              <w:rPr>
                <w:sz w:val="22"/>
                <w:szCs w:val="22"/>
                <w:lang w:val="ru-RU"/>
              </w:rPr>
              <w:t>Постачальник не є об’єктом жодного розслідування від уряду або жертводавця, і його не було позбавлено прав чи відсторонено будь-яким урядом, урядовою установою або жертводавцем.</w:t>
            </w:r>
          </w:p>
          <w:p w14:paraId="32929B2F" w14:textId="2303BA32" w:rsidR="009E7293" w:rsidRPr="00AC2998" w:rsidRDefault="009E7293" w:rsidP="00AC2998">
            <w:pPr>
              <w:pBdr>
                <w:top w:val="none" w:sz="0" w:space="0" w:color="auto"/>
                <w:left w:val="none" w:sz="0" w:space="0" w:color="auto"/>
                <w:bottom w:val="none" w:sz="0" w:space="0" w:color="auto"/>
                <w:right w:val="none" w:sz="0" w:space="0" w:color="auto"/>
                <w:between w:val="none" w:sz="0" w:space="0" w:color="auto"/>
              </w:pBdr>
              <w:bidi/>
              <w:ind w:left="360" w:firstLine="0"/>
              <w:jc w:val="both"/>
              <w:rPr>
                <w:sz w:val="22"/>
                <w:szCs w:val="22"/>
                <w:rtl/>
                <w:lang w:bidi="ar-JO"/>
              </w:rPr>
            </w:pPr>
          </w:p>
        </w:tc>
      </w:tr>
      <w:tr w:rsidR="00B02555" w:rsidRPr="007E248B" w14:paraId="5EFE9273" w14:textId="77777777" w:rsidTr="00FC381C">
        <w:tc>
          <w:tcPr>
            <w:tcW w:w="5580" w:type="dxa"/>
          </w:tcPr>
          <w:p w14:paraId="7A343C0A" w14:textId="77777777" w:rsidR="00B02555" w:rsidRDefault="00727654" w:rsidP="00D00537">
            <w:pPr>
              <w:pStyle w:val="ac"/>
              <w:numPr>
                <w:ilvl w:val="0"/>
                <w:numId w:val="29"/>
              </w:numPr>
              <w:pBdr>
                <w:top w:val="none" w:sz="0" w:space="0" w:color="auto"/>
                <w:left w:val="none" w:sz="0" w:space="0" w:color="auto"/>
                <w:bottom w:val="none" w:sz="0" w:space="0" w:color="auto"/>
                <w:right w:val="none" w:sz="0" w:space="0" w:color="auto"/>
                <w:between w:val="none" w:sz="0" w:space="0" w:color="auto"/>
              </w:pBdr>
              <w:ind w:left="341" w:hanging="341"/>
              <w:jc w:val="both"/>
              <w:rPr>
                <w:b/>
                <w:sz w:val="22"/>
                <w:szCs w:val="22"/>
              </w:rPr>
            </w:pPr>
            <w:r>
              <w:rPr>
                <w:b/>
                <w:sz w:val="22"/>
                <w:szCs w:val="22"/>
              </w:rPr>
              <w:t>Independent Contractor.</w:t>
            </w:r>
            <w:r>
              <w:rPr>
                <w:sz w:val="22"/>
                <w:szCs w:val="22"/>
              </w:rPr>
              <w:t xml:space="preserve">   The parties intend to be independent contractors.  Supplier will be solely responsible for and have control over the means, methods, techniques, personnel and procedures for supplying goods.  Neither party will be deemed an agent or partner of the other party.</w:t>
            </w:r>
          </w:p>
        </w:tc>
        <w:tc>
          <w:tcPr>
            <w:tcW w:w="5580" w:type="dxa"/>
          </w:tcPr>
          <w:p w14:paraId="5309727E" w14:textId="7A0EA1B9" w:rsidR="00AF4765" w:rsidRPr="007C0155" w:rsidRDefault="00AF4765" w:rsidP="00AF4765">
            <w:pPr>
              <w:pBdr>
                <w:top w:val="none" w:sz="0" w:space="0" w:color="auto"/>
                <w:left w:val="none" w:sz="0" w:space="0" w:color="auto"/>
                <w:bottom w:val="none" w:sz="0" w:space="0" w:color="auto"/>
                <w:right w:val="none" w:sz="0" w:space="0" w:color="auto"/>
                <w:between w:val="none" w:sz="0" w:space="0" w:color="auto"/>
              </w:pBdr>
              <w:tabs>
                <w:tab w:val="left" w:pos="360"/>
              </w:tabs>
              <w:ind w:firstLine="0"/>
              <w:jc w:val="both"/>
              <w:rPr>
                <w:sz w:val="22"/>
                <w:szCs w:val="22"/>
                <w:lang w:val="ru-RU"/>
              </w:rPr>
            </w:pPr>
            <w:r w:rsidRPr="007E248B">
              <w:rPr>
                <w:b/>
                <w:sz w:val="22"/>
                <w:szCs w:val="22"/>
                <w:lang w:val="ru-RU"/>
              </w:rPr>
              <w:t xml:space="preserve">14. </w:t>
            </w:r>
            <w:r w:rsidRPr="007C0155">
              <w:rPr>
                <w:b/>
                <w:sz w:val="22"/>
                <w:szCs w:val="22"/>
                <w:lang w:val="ru-RU"/>
              </w:rPr>
              <w:t>Незалежний Підрядник.</w:t>
            </w:r>
            <w:r w:rsidRPr="007D2DBD">
              <w:rPr>
                <w:sz w:val="22"/>
                <w:szCs w:val="22"/>
                <w:lang w:val="uk-UA"/>
              </w:rPr>
              <w:t xml:space="preserve"> </w:t>
            </w:r>
            <w:r w:rsidRPr="007C0155">
              <w:rPr>
                <w:sz w:val="22"/>
                <w:szCs w:val="22"/>
                <w:lang w:val="ru-RU"/>
              </w:rPr>
              <w:t xml:space="preserve">Сторони мають намір бути незалежними підрядниками..  Постачальник несе одноосібну відповідальність за засоби, методи, прийоми, персонал і процедури постачання товарів і здійснює контроль над ними. Жодна </w:t>
            </w:r>
            <w:r>
              <w:rPr>
                <w:sz w:val="22"/>
                <w:szCs w:val="22"/>
                <w:lang w:val="uk-UA"/>
              </w:rPr>
              <w:t xml:space="preserve">із </w:t>
            </w:r>
            <w:r w:rsidRPr="007C0155">
              <w:rPr>
                <w:sz w:val="22"/>
                <w:szCs w:val="22"/>
                <w:lang w:val="ru-RU"/>
              </w:rPr>
              <w:t>стор</w:t>
            </w:r>
            <w:r>
              <w:rPr>
                <w:sz w:val="22"/>
                <w:szCs w:val="22"/>
                <w:lang w:val="uk-UA"/>
              </w:rPr>
              <w:t xml:space="preserve">ін </w:t>
            </w:r>
            <w:r w:rsidRPr="007C0155">
              <w:rPr>
                <w:sz w:val="22"/>
                <w:szCs w:val="22"/>
                <w:lang w:val="ru-RU"/>
              </w:rPr>
              <w:t>не буде вважатися посередником або партнером іншої сторони.</w:t>
            </w:r>
          </w:p>
          <w:p w14:paraId="40F05520" w14:textId="610AC2F7" w:rsidR="00B02555" w:rsidRPr="00AC2998" w:rsidRDefault="00B02555" w:rsidP="00AC2998">
            <w:pPr>
              <w:pBdr>
                <w:top w:val="none" w:sz="0" w:space="0" w:color="auto"/>
                <w:left w:val="none" w:sz="0" w:space="0" w:color="auto"/>
                <w:bottom w:val="none" w:sz="0" w:space="0" w:color="auto"/>
                <w:right w:val="none" w:sz="0" w:space="0" w:color="auto"/>
                <w:between w:val="none" w:sz="0" w:space="0" w:color="auto"/>
              </w:pBdr>
              <w:bidi/>
              <w:ind w:left="360" w:firstLine="0"/>
              <w:jc w:val="both"/>
              <w:rPr>
                <w:sz w:val="22"/>
                <w:szCs w:val="22"/>
                <w:rtl/>
                <w:lang w:bidi="ar-JO"/>
              </w:rPr>
            </w:pPr>
          </w:p>
        </w:tc>
      </w:tr>
      <w:tr w:rsidR="00B02555" w:rsidRPr="007E248B" w14:paraId="01F9F45F" w14:textId="77777777" w:rsidTr="00FC381C">
        <w:tc>
          <w:tcPr>
            <w:tcW w:w="5580" w:type="dxa"/>
          </w:tcPr>
          <w:p w14:paraId="33018FDD" w14:textId="77777777" w:rsidR="00B02555" w:rsidRPr="006A33C8" w:rsidRDefault="00727654" w:rsidP="00D00537">
            <w:pPr>
              <w:pStyle w:val="ac"/>
              <w:numPr>
                <w:ilvl w:val="0"/>
                <w:numId w:val="29"/>
              </w:numPr>
              <w:pBdr>
                <w:top w:val="none" w:sz="0" w:space="0" w:color="auto"/>
                <w:left w:val="none" w:sz="0" w:space="0" w:color="auto"/>
                <w:bottom w:val="none" w:sz="0" w:space="0" w:color="auto"/>
                <w:right w:val="none" w:sz="0" w:space="0" w:color="auto"/>
                <w:between w:val="none" w:sz="0" w:space="0" w:color="auto"/>
              </w:pBdr>
              <w:ind w:left="341" w:hanging="341"/>
              <w:jc w:val="both"/>
              <w:rPr>
                <w:b/>
                <w:sz w:val="22"/>
                <w:szCs w:val="22"/>
              </w:rPr>
            </w:pPr>
            <w:r>
              <w:rPr>
                <w:b/>
                <w:sz w:val="22"/>
                <w:szCs w:val="22"/>
              </w:rPr>
              <w:t>Confidentiality</w:t>
            </w:r>
            <w:r>
              <w:rPr>
                <w:sz w:val="22"/>
                <w:szCs w:val="22"/>
              </w:rPr>
              <w:t>.   Supplier will maintain the confidentiality of: (</w:t>
            </w:r>
            <w:proofErr w:type="spellStart"/>
            <w:r>
              <w:rPr>
                <w:sz w:val="22"/>
                <w:szCs w:val="22"/>
              </w:rPr>
              <w:t>i</w:t>
            </w:r>
            <w:proofErr w:type="spellEnd"/>
            <w:r>
              <w:rPr>
                <w:sz w:val="22"/>
                <w:szCs w:val="22"/>
              </w:rPr>
              <w:t>) any information Mercy Corps provides to Supplier that Mercy Corps identifies as confidential; (ii) the terms and conditions of this Agreement; and (iii) nonpublic information regarding Mercy Corps’ policies and practices.  Upon Mercy Corps’ request, Supplier will return to Mercy Corps all confidential information provided by Mercy Corps to Supplier.</w:t>
            </w:r>
          </w:p>
          <w:p w14:paraId="67454035" w14:textId="2E3809BA" w:rsidR="006A33C8" w:rsidRDefault="006A33C8" w:rsidP="006A33C8">
            <w:pPr>
              <w:pStyle w:val="ac"/>
              <w:pBdr>
                <w:top w:val="none" w:sz="0" w:space="0" w:color="auto"/>
                <w:left w:val="none" w:sz="0" w:space="0" w:color="auto"/>
                <w:bottom w:val="none" w:sz="0" w:space="0" w:color="auto"/>
                <w:right w:val="none" w:sz="0" w:space="0" w:color="auto"/>
                <w:between w:val="none" w:sz="0" w:space="0" w:color="auto"/>
              </w:pBdr>
              <w:ind w:left="341" w:firstLine="0"/>
              <w:jc w:val="both"/>
              <w:rPr>
                <w:b/>
                <w:sz w:val="22"/>
                <w:szCs w:val="22"/>
              </w:rPr>
            </w:pPr>
          </w:p>
        </w:tc>
        <w:tc>
          <w:tcPr>
            <w:tcW w:w="5580" w:type="dxa"/>
          </w:tcPr>
          <w:p w14:paraId="4FD33036" w14:textId="748D4910" w:rsidR="006B0A42" w:rsidRPr="006B0A42" w:rsidRDefault="006B0A42" w:rsidP="006B0A42">
            <w:pPr>
              <w:pBdr>
                <w:top w:val="none" w:sz="0" w:space="0" w:color="auto"/>
                <w:left w:val="none" w:sz="0" w:space="0" w:color="auto"/>
                <w:bottom w:val="none" w:sz="0" w:space="0" w:color="auto"/>
                <w:right w:val="none" w:sz="0" w:space="0" w:color="auto"/>
                <w:between w:val="none" w:sz="0" w:space="0" w:color="auto"/>
              </w:pBdr>
              <w:tabs>
                <w:tab w:val="left" w:pos="360"/>
              </w:tabs>
              <w:ind w:firstLine="0"/>
              <w:jc w:val="both"/>
              <w:rPr>
                <w:sz w:val="22"/>
                <w:szCs w:val="22"/>
                <w:lang w:val="ru-RU"/>
              </w:rPr>
            </w:pPr>
            <w:r>
              <w:rPr>
                <w:b/>
                <w:sz w:val="22"/>
                <w:szCs w:val="22"/>
              </w:rPr>
              <w:t xml:space="preserve">15. </w:t>
            </w:r>
            <w:r w:rsidRPr="006B0A42">
              <w:rPr>
                <w:b/>
                <w:sz w:val="22"/>
                <w:szCs w:val="22"/>
                <w:lang w:val="ru-RU"/>
              </w:rPr>
              <w:t>Конфіденційність</w:t>
            </w:r>
            <w:r w:rsidRPr="006B0A42">
              <w:rPr>
                <w:b/>
                <w:sz w:val="22"/>
                <w:szCs w:val="22"/>
                <w:lang w:val="uk-UA"/>
              </w:rPr>
              <w:t>.</w:t>
            </w:r>
            <w:r w:rsidRPr="006B0A42">
              <w:rPr>
                <w:sz w:val="22"/>
                <w:szCs w:val="22"/>
              </w:rPr>
              <w:t xml:space="preserve"> </w:t>
            </w:r>
            <w:r w:rsidRPr="006B0A42">
              <w:rPr>
                <w:sz w:val="22"/>
                <w:szCs w:val="22"/>
                <w:lang w:val="ru-RU"/>
              </w:rPr>
              <w:t>Постачальник</w:t>
            </w:r>
            <w:r w:rsidRPr="006B0A42">
              <w:rPr>
                <w:sz w:val="22"/>
                <w:szCs w:val="22"/>
              </w:rPr>
              <w:t xml:space="preserve"> </w:t>
            </w:r>
            <w:r w:rsidRPr="006B0A42">
              <w:rPr>
                <w:sz w:val="22"/>
                <w:szCs w:val="22"/>
                <w:lang w:val="ru-RU"/>
              </w:rPr>
              <w:t>зберігатиме</w:t>
            </w:r>
            <w:r w:rsidRPr="006B0A42">
              <w:rPr>
                <w:sz w:val="22"/>
                <w:szCs w:val="22"/>
              </w:rPr>
              <w:t xml:space="preserve"> </w:t>
            </w:r>
            <w:r w:rsidRPr="006B0A42">
              <w:rPr>
                <w:sz w:val="22"/>
                <w:szCs w:val="22"/>
                <w:lang w:val="ru-RU"/>
              </w:rPr>
              <w:t>конфіденційність</w:t>
            </w:r>
            <w:r w:rsidRPr="006B0A42">
              <w:rPr>
                <w:sz w:val="22"/>
                <w:szCs w:val="22"/>
              </w:rPr>
              <w:t>: (</w:t>
            </w:r>
            <w:proofErr w:type="spellStart"/>
            <w:r w:rsidRPr="006B0A42">
              <w:rPr>
                <w:sz w:val="22"/>
                <w:szCs w:val="22"/>
              </w:rPr>
              <w:t>i</w:t>
            </w:r>
            <w:proofErr w:type="spellEnd"/>
            <w:r w:rsidRPr="006B0A42">
              <w:rPr>
                <w:sz w:val="22"/>
                <w:szCs w:val="22"/>
              </w:rPr>
              <w:t xml:space="preserve">) </w:t>
            </w:r>
            <w:r w:rsidRPr="006B0A42">
              <w:rPr>
                <w:sz w:val="22"/>
                <w:szCs w:val="22"/>
                <w:lang w:val="ru-RU"/>
              </w:rPr>
              <w:t>будь</w:t>
            </w:r>
            <w:r w:rsidRPr="006B0A42">
              <w:rPr>
                <w:sz w:val="22"/>
                <w:szCs w:val="22"/>
              </w:rPr>
              <w:t>-</w:t>
            </w:r>
            <w:proofErr w:type="spellStart"/>
            <w:r w:rsidRPr="006B0A42">
              <w:rPr>
                <w:sz w:val="22"/>
                <w:szCs w:val="22"/>
                <w:lang w:val="ru-RU"/>
              </w:rPr>
              <w:t>якої</w:t>
            </w:r>
            <w:proofErr w:type="spellEnd"/>
            <w:r w:rsidRPr="006B0A42">
              <w:rPr>
                <w:sz w:val="22"/>
                <w:szCs w:val="22"/>
              </w:rPr>
              <w:t xml:space="preserve"> </w:t>
            </w:r>
            <w:proofErr w:type="spellStart"/>
            <w:r w:rsidRPr="006B0A42">
              <w:rPr>
                <w:sz w:val="22"/>
                <w:szCs w:val="22"/>
                <w:lang w:val="ru-RU"/>
              </w:rPr>
              <w:t>інформації</w:t>
            </w:r>
            <w:proofErr w:type="spellEnd"/>
            <w:r w:rsidRPr="006B0A42">
              <w:rPr>
                <w:sz w:val="22"/>
                <w:szCs w:val="22"/>
              </w:rPr>
              <w:t xml:space="preserve">, </w:t>
            </w:r>
            <w:r w:rsidRPr="006B0A42">
              <w:rPr>
                <w:sz w:val="22"/>
                <w:szCs w:val="22"/>
                <w:lang w:val="ru-RU"/>
              </w:rPr>
              <w:t>яку</w:t>
            </w:r>
            <w:r w:rsidRPr="006B0A42">
              <w:rPr>
                <w:sz w:val="22"/>
                <w:szCs w:val="22"/>
              </w:rPr>
              <w:t xml:space="preserve"> </w:t>
            </w:r>
            <w:proofErr w:type="spellStart"/>
            <w:r w:rsidRPr="006B0A42">
              <w:rPr>
                <w:sz w:val="22"/>
                <w:szCs w:val="22"/>
                <w:lang w:val="ru-RU"/>
              </w:rPr>
              <w:t>Мерсі</w:t>
            </w:r>
            <w:proofErr w:type="spellEnd"/>
            <w:r w:rsidRPr="006B0A42">
              <w:rPr>
                <w:sz w:val="22"/>
                <w:szCs w:val="22"/>
              </w:rPr>
              <w:t xml:space="preserve"> </w:t>
            </w:r>
            <w:proofErr w:type="spellStart"/>
            <w:r w:rsidRPr="006B0A42">
              <w:rPr>
                <w:sz w:val="22"/>
                <w:szCs w:val="22"/>
                <w:lang w:val="ru-RU"/>
              </w:rPr>
              <w:t>Корпс</w:t>
            </w:r>
            <w:proofErr w:type="spellEnd"/>
            <w:r w:rsidRPr="006B0A42">
              <w:rPr>
                <w:sz w:val="22"/>
                <w:szCs w:val="22"/>
              </w:rPr>
              <w:t xml:space="preserve"> </w:t>
            </w:r>
            <w:proofErr w:type="spellStart"/>
            <w:r w:rsidRPr="006B0A42">
              <w:rPr>
                <w:sz w:val="22"/>
                <w:szCs w:val="22"/>
                <w:lang w:val="ru-RU"/>
              </w:rPr>
              <w:t>надає</w:t>
            </w:r>
            <w:proofErr w:type="spellEnd"/>
            <w:r w:rsidRPr="006B0A42">
              <w:rPr>
                <w:sz w:val="22"/>
                <w:szCs w:val="22"/>
              </w:rPr>
              <w:t xml:space="preserve"> </w:t>
            </w:r>
            <w:proofErr w:type="spellStart"/>
            <w:r w:rsidRPr="006B0A42">
              <w:rPr>
                <w:sz w:val="22"/>
                <w:szCs w:val="22"/>
                <w:lang w:val="ru-RU"/>
              </w:rPr>
              <w:t>Постачальнику</w:t>
            </w:r>
            <w:proofErr w:type="spellEnd"/>
            <w:r w:rsidRPr="006B0A42">
              <w:rPr>
                <w:sz w:val="22"/>
                <w:szCs w:val="22"/>
              </w:rPr>
              <w:t xml:space="preserve"> </w:t>
            </w:r>
            <w:r w:rsidRPr="006B0A42">
              <w:rPr>
                <w:sz w:val="22"/>
                <w:szCs w:val="22"/>
                <w:lang w:val="ru-RU"/>
              </w:rPr>
              <w:t>та</w:t>
            </w:r>
            <w:r w:rsidRPr="006B0A42">
              <w:rPr>
                <w:sz w:val="22"/>
                <w:szCs w:val="22"/>
              </w:rPr>
              <w:t xml:space="preserve"> </w:t>
            </w:r>
            <w:r w:rsidRPr="006B0A42">
              <w:rPr>
                <w:sz w:val="22"/>
                <w:szCs w:val="22"/>
                <w:lang w:val="ru-RU"/>
              </w:rPr>
              <w:t>яку</w:t>
            </w:r>
            <w:r w:rsidRPr="006B0A42">
              <w:rPr>
                <w:sz w:val="22"/>
                <w:szCs w:val="22"/>
              </w:rPr>
              <w:t xml:space="preserve"> </w:t>
            </w:r>
            <w:proofErr w:type="spellStart"/>
            <w:r w:rsidRPr="006B0A42">
              <w:rPr>
                <w:sz w:val="22"/>
                <w:szCs w:val="22"/>
                <w:lang w:val="ru-RU"/>
              </w:rPr>
              <w:t>Мерсі</w:t>
            </w:r>
            <w:proofErr w:type="spellEnd"/>
            <w:r w:rsidRPr="006B0A42">
              <w:rPr>
                <w:sz w:val="22"/>
                <w:szCs w:val="22"/>
              </w:rPr>
              <w:t xml:space="preserve"> </w:t>
            </w:r>
            <w:proofErr w:type="spellStart"/>
            <w:r w:rsidRPr="006B0A42">
              <w:rPr>
                <w:sz w:val="22"/>
                <w:szCs w:val="22"/>
                <w:lang w:val="ru-RU"/>
              </w:rPr>
              <w:t>Корпс</w:t>
            </w:r>
            <w:proofErr w:type="spellEnd"/>
            <w:r w:rsidRPr="006B0A42">
              <w:rPr>
                <w:sz w:val="22"/>
                <w:szCs w:val="22"/>
              </w:rPr>
              <w:t xml:space="preserve"> </w:t>
            </w:r>
            <w:proofErr w:type="spellStart"/>
            <w:r w:rsidRPr="006B0A42">
              <w:rPr>
                <w:sz w:val="22"/>
                <w:szCs w:val="22"/>
                <w:lang w:val="ru-RU"/>
              </w:rPr>
              <w:t>відносить</w:t>
            </w:r>
            <w:proofErr w:type="spellEnd"/>
            <w:r w:rsidRPr="006B0A42">
              <w:rPr>
                <w:sz w:val="22"/>
                <w:szCs w:val="22"/>
              </w:rPr>
              <w:t xml:space="preserve"> </w:t>
            </w:r>
            <w:r w:rsidRPr="006B0A42">
              <w:rPr>
                <w:sz w:val="22"/>
                <w:szCs w:val="22"/>
                <w:lang w:val="ru-RU"/>
              </w:rPr>
              <w:t>до</w:t>
            </w:r>
            <w:r w:rsidRPr="006B0A42">
              <w:rPr>
                <w:sz w:val="22"/>
                <w:szCs w:val="22"/>
              </w:rPr>
              <w:t xml:space="preserve"> </w:t>
            </w:r>
            <w:proofErr w:type="spellStart"/>
            <w:r w:rsidRPr="006B0A42">
              <w:rPr>
                <w:sz w:val="22"/>
                <w:szCs w:val="22"/>
                <w:lang w:val="ru-RU"/>
              </w:rPr>
              <w:t>конфіденційної</w:t>
            </w:r>
            <w:proofErr w:type="spellEnd"/>
            <w:r w:rsidRPr="006B0A42">
              <w:rPr>
                <w:sz w:val="22"/>
                <w:szCs w:val="22"/>
              </w:rPr>
              <w:t xml:space="preserve">; (ii) </w:t>
            </w:r>
            <w:proofErr w:type="spellStart"/>
            <w:r w:rsidRPr="006B0A42">
              <w:rPr>
                <w:sz w:val="22"/>
                <w:szCs w:val="22"/>
                <w:lang w:val="ru-RU"/>
              </w:rPr>
              <w:t>положення</w:t>
            </w:r>
            <w:proofErr w:type="spellEnd"/>
            <w:r w:rsidRPr="006B0A42">
              <w:rPr>
                <w:sz w:val="22"/>
                <w:szCs w:val="22"/>
              </w:rPr>
              <w:t xml:space="preserve"> </w:t>
            </w:r>
            <w:r w:rsidRPr="006B0A42">
              <w:rPr>
                <w:sz w:val="22"/>
                <w:szCs w:val="22"/>
                <w:lang w:val="ru-RU"/>
              </w:rPr>
              <w:t>і</w:t>
            </w:r>
            <w:r w:rsidRPr="006B0A42">
              <w:rPr>
                <w:sz w:val="22"/>
                <w:szCs w:val="22"/>
              </w:rPr>
              <w:t xml:space="preserve"> </w:t>
            </w:r>
            <w:proofErr w:type="spellStart"/>
            <w:r w:rsidRPr="006B0A42">
              <w:rPr>
                <w:sz w:val="22"/>
                <w:szCs w:val="22"/>
                <w:lang w:val="ru-RU"/>
              </w:rPr>
              <w:t>умови</w:t>
            </w:r>
            <w:proofErr w:type="spellEnd"/>
            <w:r w:rsidRPr="006B0A42">
              <w:rPr>
                <w:sz w:val="22"/>
                <w:szCs w:val="22"/>
              </w:rPr>
              <w:t xml:space="preserve"> </w:t>
            </w:r>
            <w:proofErr w:type="spellStart"/>
            <w:r w:rsidRPr="006B0A42">
              <w:rPr>
                <w:sz w:val="22"/>
                <w:szCs w:val="22"/>
                <w:lang w:val="ru-RU"/>
              </w:rPr>
              <w:t>цього</w:t>
            </w:r>
            <w:proofErr w:type="spellEnd"/>
            <w:r w:rsidRPr="006B0A42">
              <w:rPr>
                <w:sz w:val="22"/>
                <w:szCs w:val="22"/>
              </w:rPr>
              <w:t xml:space="preserve"> </w:t>
            </w:r>
            <w:r w:rsidRPr="006B0A42">
              <w:rPr>
                <w:sz w:val="22"/>
                <w:szCs w:val="22"/>
                <w:lang w:val="ru-RU"/>
              </w:rPr>
              <w:t>Договору</w:t>
            </w:r>
            <w:r w:rsidRPr="006B0A42">
              <w:rPr>
                <w:sz w:val="22"/>
                <w:szCs w:val="22"/>
              </w:rPr>
              <w:t xml:space="preserve">; </w:t>
            </w:r>
            <w:r w:rsidRPr="006B0A42">
              <w:rPr>
                <w:sz w:val="22"/>
                <w:szCs w:val="22"/>
                <w:lang w:val="ru-RU"/>
              </w:rPr>
              <w:t>та</w:t>
            </w:r>
            <w:r w:rsidRPr="006B0A42">
              <w:rPr>
                <w:sz w:val="22"/>
                <w:szCs w:val="22"/>
              </w:rPr>
              <w:t xml:space="preserve"> (iii) </w:t>
            </w:r>
            <w:proofErr w:type="spellStart"/>
            <w:r w:rsidRPr="006B0A42">
              <w:rPr>
                <w:sz w:val="22"/>
                <w:szCs w:val="22"/>
                <w:lang w:val="ru-RU"/>
              </w:rPr>
              <w:t>непублічну</w:t>
            </w:r>
            <w:proofErr w:type="spellEnd"/>
            <w:r w:rsidRPr="006B0A42">
              <w:rPr>
                <w:sz w:val="22"/>
                <w:szCs w:val="22"/>
              </w:rPr>
              <w:t xml:space="preserve"> </w:t>
            </w:r>
            <w:proofErr w:type="spellStart"/>
            <w:r w:rsidRPr="006B0A42">
              <w:rPr>
                <w:sz w:val="22"/>
                <w:szCs w:val="22"/>
                <w:lang w:val="ru-RU"/>
              </w:rPr>
              <w:t>інформацію</w:t>
            </w:r>
            <w:proofErr w:type="spellEnd"/>
            <w:r w:rsidRPr="006B0A42">
              <w:rPr>
                <w:sz w:val="22"/>
                <w:szCs w:val="22"/>
              </w:rPr>
              <w:t xml:space="preserve"> </w:t>
            </w:r>
            <w:proofErr w:type="spellStart"/>
            <w:r w:rsidRPr="006B0A42">
              <w:rPr>
                <w:sz w:val="22"/>
                <w:szCs w:val="22"/>
                <w:lang w:val="ru-RU"/>
              </w:rPr>
              <w:t>щодо</w:t>
            </w:r>
            <w:proofErr w:type="spellEnd"/>
            <w:r w:rsidRPr="006B0A42">
              <w:rPr>
                <w:sz w:val="22"/>
                <w:szCs w:val="22"/>
              </w:rPr>
              <w:t xml:space="preserve"> </w:t>
            </w:r>
            <w:proofErr w:type="spellStart"/>
            <w:r w:rsidRPr="006B0A42">
              <w:rPr>
                <w:sz w:val="22"/>
                <w:szCs w:val="22"/>
                <w:lang w:val="ru-RU"/>
              </w:rPr>
              <w:t>політики</w:t>
            </w:r>
            <w:proofErr w:type="spellEnd"/>
            <w:r w:rsidRPr="006B0A42">
              <w:rPr>
                <w:sz w:val="22"/>
                <w:szCs w:val="22"/>
              </w:rPr>
              <w:t xml:space="preserve"> </w:t>
            </w:r>
            <w:r w:rsidRPr="006B0A42">
              <w:rPr>
                <w:sz w:val="22"/>
                <w:szCs w:val="22"/>
                <w:lang w:val="ru-RU"/>
              </w:rPr>
              <w:t>та</w:t>
            </w:r>
            <w:r w:rsidRPr="006B0A42">
              <w:rPr>
                <w:sz w:val="22"/>
                <w:szCs w:val="22"/>
              </w:rPr>
              <w:t xml:space="preserve"> </w:t>
            </w:r>
            <w:proofErr w:type="spellStart"/>
            <w:r w:rsidRPr="006B0A42">
              <w:rPr>
                <w:sz w:val="22"/>
                <w:szCs w:val="22"/>
                <w:lang w:val="ru-RU"/>
              </w:rPr>
              <w:t>діяльності</w:t>
            </w:r>
            <w:proofErr w:type="spellEnd"/>
            <w:r w:rsidRPr="006B0A42">
              <w:rPr>
                <w:sz w:val="22"/>
                <w:szCs w:val="22"/>
              </w:rPr>
              <w:t xml:space="preserve"> </w:t>
            </w:r>
            <w:proofErr w:type="spellStart"/>
            <w:r w:rsidRPr="006B0A42">
              <w:rPr>
                <w:sz w:val="22"/>
                <w:szCs w:val="22"/>
                <w:lang w:val="ru-RU"/>
              </w:rPr>
              <w:t>Мерсі</w:t>
            </w:r>
            <w:proofErr w:type="spellEnd"/>
            <w:r w:rsidRPr="006B0A42">
              <w:rPr>
                <w:sz w:val="22"/>
                <w:szCs w:val="22"/>
              </w:rPr>
              <w:t xml:space="preserve"> </w:t>
            </w:r>
            <w:proofErr w:type="spellStart"/>
            <w:r w:rsidRPr="006B0A42">
              <w:rPr>
                <w:sz w:val="22"/>
                <w:szCs w:val="22"/>
                <w:lang w:val="ru-RU"/>
              </w:rPr>
              <w:t>Корпс</w:t>
            </w:r>
            <w:proofErr w:type="spellEnd"/>
            <w:r w:rsidRPr="006B0A42">
              <w:rPr>
                <w:sz w:val="22"/>
                <w:szCs w:val="22"/>
              </w:rPr>
              <w:t xml:space="preserve">. </w:t>
            </w:r>
            <w:r w:rsidRPr="006B0A42">
              <w:rPr>
                <w:sz w:val="22"/>
                <w:szCs w:val="22"/>
                <w:lang w:val="ru-RU"/>
              </w:rPr>
              <w:t>На запит Мерсі Корпс Постачальник поверне Мерсі Корпс усю конфіденційну інформацію, надану Мерсі Корпс Постачальнику.</w:t>
            </w:r>
          </w:p>
          <w:p w14:paraId="66BD29D0" w14:textId="4BCD613B" w:rsidR="006A33C8" w:rsidRPr="00B02555" w:rsidRDefault="006A33C8" w:rsidP="006A33C8">
            <w:pPr>
              <w:pStyle w:val="ac"/>
              <w:pBdr>
                <w:top w:val="none" w:sz="0" w:space="0" w:color="auto"/>
                <w:left w:val="none" w:sz="0" w:space="0" w:color="auto"/>
                <w:bottom w:val="none" w:sz="0" w:space="0" w:color="auto"/>
                <w:right w:val="none" w:sz="0" w:space="0" w:color="auto"/>
                <w:between w:val="none" w:sz="0" w:space="0" w:color="auto"/>
              </w:pBdr>
              <w:bidi/>
              <w:ind w:left="342" w:firstLine="0"/>
              <w:jc w:val="both"/>
              <w:rPr>
                <w:sz w:val="22"/>
                <w:szCs w:val="22"/>
                <w:rtl/>
                <w:lang w:bidi="ar-JO"/>
              </w:rPr>
            </w:pPr>
          </w:p>
        </w:tc>
      </w:tr>
      <w:tr w:rsidR="00B02555" w14:paraId="5CBA09A8" w14:textId="77777777" w:rsidTr="00FC381C">
        <w:tc>
          <w:tcPr>
            <w:tcW w:w="5580" w:type="dxa"/>
          </w:tcPr>
          <w:p w14:paraId="6D2091E3" w14:textId="1461D164" w:rsidR="00C501E3" w:rsidRPr="00AB2EDD" w:rsidRDefault="00727654" w:rsidP="00D00537">
            <w:pPr>
              <w:pStyle w:val="ac"/>
              <w:numPr>
                <w:ilvl w:val="0"/>
                <w:numId w:val="29"/>
              </w:numPr>
              <w:pBdr>
                <w:top w:val="none" w:sz="0" w:space="0" w:color="auto"/>
                <w:left w:val="none" w:sz="0" w:space="0" w:color="auto"/>
                <w:bottom w:val="none" w:sz="0" w:space="0" w:color="auto"/>
                <w:right w:val="none" w:sz="0" w:space="0" w:color="auto"/>
                <w:between w:val="none" w:sz="0" w:space="0" w:color="auto"/>
              </w:pBdr>
              <w:ind w:left="341" w:hanging="341"/>
              <w:jc w:val="both"/>
              <w:rPr>
                <w:b/>
                <w:sz w:val="22"/>
                <w:szCs w:val="22"/>
              </w:rPr>
            </w:pPr>
            <w:r>
              <w:rPr>
                <w:b/>
                <w:sz w:val="22"/>
                <w:szCs w:val="22"/>
              </w:rPr>
              <w:t>Indemnification</w:t>
            </w:r>
            <w:r>
              <w:rPr>
                <w:sz w:val="22"/>
                <w:szCs w:val="22"/>
              </w:rPr>
              <w:t>.   Supplier will indemnify Mercy Corps and each of its officers, directors, employees, representatives and agents (each, an “</w:t>
            </w:r>
            <w:r>
              <w:rPr>
                <w:b/>
                <w:sz w:val="22"/>
                <w:szCs w:val="22"/>
              </w:rPr>
              <w:t>Indemnitee</w:t>
            </w:r>
            <w:r>
              <w:rPr>
                <w:sz w:val="22"/>
                <w:szCs w:val="22"/>
              </w:rPr>
              <w:t xml:space="preserve">”), and hold them harmless from, any and all losses, claims, damages, liabilities, any government or donor investigations, fines or penalties and related expenses (including incidental and consequential damages and reasonable attorneys’ fees, whether incurred at the investigative, trial or appellate level or otherwise) incurred by any Indemnitee or asserted against any Indemnitee by any third party or by Supplier arising out of, in connection with, or as a result of this Agreement, any failure by Supplier to fully perform its obligations under this Agreement or any breach by Supplier of any of its representations and warranties under this Agreement, provided that such indemnity will not, as to any </w:t>
            </w:r>
            <w:r>
              <w:rPr>
                <w:sz w:val="22"/>
                <w:szCs w:val="22"/>
              </w:rPr>
              <w:lastRenderedPageBreak/>
              <w:t>Indemnitee, be available to the extent that such losses, claims, damages, liabilities or related expenses resulted from the gross negligence or willful misconduct of such Indemnitee.</w:t>
            </w:r>
          </w:p>
        </w:tc>
        <w:tc>
          <w:tcPr>
            <w:tcW w:w="5580" w:type="dxa"/>
          </w:tcPr>
          <w:p w14:paraId="56566860" w14:textId="1D8A5A8C" w:rsidR="002F64D4" w:rsidRPr="002F64D4" w:rsidRDefault="002F64D4" w:rsidP="002F64D4">
            <w:pPr>
              <w:pBdr>
                <w:top w:val="none" w:sz="0" w:space="0" w:color="auto"/>
                <w:left w:val="none" w:sz="0" w:space="0" w:color="auto"/>
                <w:bottom w:val="none" w:sz="0" w:space="0" w:color="auto"/>
                <w:right w:val="none" w:sz="0" w:space="0" w:color="auto"/>
                <w:between w:val="none" w:sz="0" w:space="0" w:color="auto"/>
              </w:pBdr>
              <w:tabs>
                <w:tab w:val="left" w:pos="360"/>
              </w:tabs>
              <w:ind w:firstLine="0"/>
              <w:jc w:val="both"/>
              <w:rPr>
                <w:sz w:val="22"/>
                <w:szCs w:val="22"/>
              </w:rPr>
            </w:pPr>
            <w:r>
              <w:rPr>
                <w:b/>
                <w:sz w:val="22"/>
                <w:szCs w:val="22"/>
              </w:rPr>
              <w:lastRenderedPageBreak/>
              <w:t xml:space="preserve">16. </w:t>
            </w:r>
            <w:r w:rsidRPr="007C0155">
              <w:rPr>
                <w:b/>
                <w:sz w:val="22"/>
                <w:szCs w:val="22"/>
                <w:lang w:val="ru-RU"/>
              </w:rPr>
              <w:t>Відшкодування</w:t>
            </w:r>
            <w:r w:rsidRPr="007C3456">
              <w:rPr>
                <w:b/>
                <w:sz w:val="22"/>
                <w:szCs w:val="22"/>
                <w:lang w:val="uk-UA"/>
              </w:rPr>
              <w:t>.</w:t>
            </w:r>
            <w:r w:rsidRPr="002F64D4">
              <w:rPr>
                <w:b/>
                <w:sz w:val="22"/>
                <w:szCs w:val="22"/>
              </w:rPr>
              <w:t xml:space="preserve"> </w:t>
            </w:r>
            <w:r w:rsidRPr="007C0155">
              <w:rPr>
                <w:sz w:val="22"/>
                <w:szCs w:val="22"/>
                <w:lang w:val="ru-RU"/>
              </w:rPr>
              <w:t>Постачальник</w:t>
            </w:r>
            <w:r w:rsidRPr="002F64D4">
              <w:rPr>
                <w:sz w:val="22"/>
                <w:szCs w:val="22"/>
              </w:rPr>
              <w:t xml:space="preserve"> </w:t>
            </w:r>
            <w:r w:rsidRPr="007C0155">
              <w:rPr>
                <w:sz w:val="22"/>
                <w:szCs w:val="22"/>
                <w:lang w:val="ru-RU"/>
              </w:rPr>
              <w:t>відшкодує</w:t>
            </w:r>
            <w:r w:rsidRPr="002F64D4">
              <w:rPr>
                <w:sz w:val="22"/>
                <w:szCs w:val="22"/>
              </w:rPr>
              <w:t xml:space="preserve"> </w:t>
            </w:r>
            <w:r w:rsidRPr="007C0155">
              <w:rPr>
                <w:sz w:val="22"/>
                <w:szCs w:val="22"/>
                <w:lang w:val="ru-RU"/>
              </w:rPr>
              <w:t>збитки</w:t>
            </w:r>
            <w:r w:rsidRPr="002F64D4">
              <w:rPr>
                <w:sz w:val="22"/>
                <w:szCs w:val="22"/>
              </w:rPr>
              <w:t xml:space="preserve"> </w:t>
            </w:r>
            <w:r w:rsidRPr="007C0155">
              <w:rPr>
                <w:sz w:val="22"/>
                <w:szCs w:val="22"/>
                <w:lang w:val="ru-RU"/>
              </w:rPr>
              <w:t>Мерсі</w:t>
            </w:r>
            <w:r w:rsidRPr="002F64D4">
              <w:rPr>
                <w:sz w:val="22"/>
                <w:szCs w:val="22"/>
              </w:rPr>
              <w:t xml:space="preserve"> </w:t>
            </w:r>
            <w:r w:rsidRPr="007C0155">
              <w:rPr>
                <w:sz w:val="22"/>
                <w:szCs w:val="22"/>
                <w:lang w:val="ru-RU"/>
              </w:rPr>
              <w:t>Корпс</w:t>
            </w:r>
            <w:r w:rsidRPr="002F64D4">
              <w:rPr>
                <w:sz w:val="22"/>
                <w:szCs w:val="22"/>
              </w:rPr>
              <w:t xml:space="preserve"> </w:t>
            </w:r>
            <w:r w:rsidRPr="007C0155">
              <w:rPr>
                <w:sz w:val="22"/>
                <w:szCs w:val="22"/>
                <w:lang w:val="ru-RU"/>
              </w:rPr>
              <w:t>і</w:t>
            </w:r>
            <w:r w:rsidRPr="002F64D4">
              <w:rPr>
                <w:sz w:val="22"/>
                <w:szCs w:val="22"/>
              </w:rPr>
              <w:t xml:space="preserve"> </w:t>
            </w:r>
            <w:r w:rsidRPr="007C0155">
              <w:rPr>
                <w:sz w:val="22"/>
                <w:szCs w:val="22"/>
                <w:lang w:val="ru-RU"/>
              </w:rPr>
              <w:t>кожному</w:t>
            </w:r>
            <w:r w:rsidRPr="002F64D4">
              <w:rPr>
                <w:sz w:val="22"/>
                <w:szCs w:val="22"/>
              </w:rPr>
              <w:t xml:space="preserve"> </w:t>
            </w:r>
            <w:r w:rsidRPr="007C0155">
              <w:rPr>
                <w:sz w:val="22"/>
                <w:szCs w:val="22"/>
                <w:lang w:val="ru-RU"/>
              </w:rPr>
              <w:t>з</w:t>
            </w:r>
            <w:r w:rsidRPr="002F64D4">
              <w:rPr>
                <w:sz w:val="22"/>
                <w:szCs w:val="22"/>
              </w:rPr>
              <w:t xml:space="preserve"> </w:t>
            </w:r>
            <w:r w:rsidRPr="007C0155">
              <w:rPr>
                <w:sz w:val="22"/>
                <w:szCs w:val="22"/>
                <w:lang w:val="ru-RU"/>
              </w:rPr>
              <w:t>його</w:t>
            </w:r>
            <w:r w:rsidRPr="002F64D4">
              <w:rPr>
                <w:sz w:val="22"/>
                <w:szCs w:val="22"/>
              </w:rPr>
              <w:t xml:space="preserve"> </w:t>
            </w:r>
            <w:r w:rsidRPr="007C0155">
              <w:rPr>
                <w:sz w:val="22"/>
                <w:szCs w:val="22"/>
                <w:lang w:val="ru-RU"/>
              </w:rPr>
              <w:t>посадових</w:t>
            </w:r>
            <w:r w:rsidRPr="002F64D4">
              <w:rPr>
                <w:sz w:val="22"/>
                <w:szCs w:val="22"/>
              </w:rPr>
              <w:t xml:space="preserve"> </w:t>
            </w:r>
            <w:r w:rsidRPr="007C0155">
              <w:rPr>
                <w:sz w:val="22"/>
                <w:szCs w:val="22"/>
                <w:lang w:val="ru-RU"/>
              </w:rPr>
              <w:t>осіб</w:t>
            </w:r>
            <w:r w:rsidRPr="002F64D4">
              <w:rPr>
                <w:sz w:val="22"/>
                <w:szCs w:val="22"/>
              </w:rPr>
              <w:t xml:space="preserve">, </w:t>
            </w:r>
            <w:r w:rsidRPr="007C0155">
              <w:rPr>
                <w:sz w:val="22"/>
                <w:szCs w:val="22"/>
                <w:lang w:val="ru-RU"/>
              </w:rPr>
              <w:t>директорів</w:t>
            </w:r>
            <w:r w:rsidRPr="002F64D4">
              <w:rPr>
                <w:sz w:val="22"/>
                <w:szCs w:val="22"/>
              </w:rPr>
              <w:t xml:space="preserve">, </w:t>
            </w:r>
            <w:r w:rsidRPr="007C0155">
              <w:rPr>
                <w:sz w:val="22"/>
                <w:szCs w:val="22"/>
                <w:lang w:val="ru-RU"/>
              </w:rPr>
              <w:t>співробітників</w:t>
            </w:r>
            <w:r w:rsidRPr="002F64D4">
              <w:rPr>
                <w:sz w:val="22"/>
                <w:szCs w:val="22"/>
              </w:rPr>
              <w:t xml:space="preserve">, </w:t>
            </w:r>
            <w:r w:rsidRPr="007C0155">
              <w:rPr>
                <w:sz w:val="22"/>
                <w:szCs w:val="22"/>
                <w:lang w:val="ru-RU"/>
              </w:rPr>
              <w:t>представників</w:t>
            </w:r>
            <w:r w:rsidRPr="002F64D4">
              <w:rPr>
                <w:sz w:val="22"/>
                <w:szCs w:val="22"/>
              </w:rPr>
              <w:t xml:space="preserve"> </w:t>
            </w:r>
            <w:r w:rsidRPr="007C0155">
              <w:rPr>
                <w:sz w:val="22"/>
                <w:szCs w:val="22"/>
                <w:lang w:val="ru-RU"/>
              </w:rPr>
              <w:t>і</w:t>
            </w:r>
            <w:r w:rsidRPr="002F64D4">
              <w:rPr>
                <w:sz w:val="22"/>
                <w:szCs w:val="22"/>
              </w:rPr>
              <w:t xml:space="preserve"> </w:t>
            </w:r>
            <w:r w:rsidRPr="007C0155">
              <w:rPr>
                <w:sz w:val="22"/>
                <w:szCs w:val="22"/>
                <w:lang w:val="ru-RU"/>
              </w:rPr>
              <w:t>посередників</w:t>
            </w:r>
            <w:r w:rsidRPr="002F64D4">
              <w:rPr>
                <w:sz w:val="22"/>
                <w:szCs w:val="22"/>
              </w:rPr>
              <w:t xml:space="preserve"> (</w:t>
            </w:r>
            <w:r w:rsidRPr="007C0155">
              <w:rPr>
                <w:sz w:val="22"/>
                <w:szCs w:val="22"/>
                <w:lang w:val="ru-RU"/>
              </w:rPr>
              <w:t>кожен</w:t>
            </w:r>
            <w:r w:rsidRPr="002F64D4">
              <w:rPr>
                <w:sz w:val="22"/>
                <w:szCs w:val="22"/>
              </w:rPr>
              <w:t xml:space="preserve"> - «</w:t>
            </w:r>
            <w:r w:rsidRPr="007C0155">
              <w:rPr>
                <w:b/>
                <w:bCs/>
                <w:sz w:val="22"/>
                <w:szCs w:val="22"/>
                <w:lang w:val="ru-RU"/>
              </w:rPr>
              <w:t>Особа</w:t>
            </w:r>
            <w:r w:rsidRPr="002F64D4">
              <w:rPr>
                <w:b/>
                <w:bCs/>
                <w:sz w:val="22"/>
                <w:szCs w:val="22"/>
              </w:rPr>
              <w:t xml:space="preserve"> </w:t>
            </w:r>
            <w:r w:rsidRPr="007C0155">
              <w:rPr>
                <w:b/>
                <w:bCs/>
                <w:sz w:val="22"/>
                <w:szCs w:val="22"/>
                <w:lang w:val="ru-RU"/>
              </w:rPr>
              <w:t>Відшкодування</w:t>
            </w:r>
            <w:r w:rsidRPr="002F64D4">
              <w:rPr>
                <w:sz w:val="22"/>
                <w:szCs w:val="22"/>
              </w:rPr>
              <w:t xml:space="preserve">») </w:t>
            </w:r>
            <w:r w:rsidRPr="007C0155">
              <w:rPr>
                <w:sz w:val="22"/>
                <w:szCs w:val="22"/>
                <w:lang w:val="ru-RU"/>
              </w:rPr>
              <w:t>і</w:t>
            </w:r>
            <w:r w:rsidRPr="002F64D4">
              <w:rPr>
                <w:sz w:val="22"/>
                <w:szCs w:val="22"/>
              </w:rPr>
              <w:t xml:space="preserve"> </w:t>
            </w:r>
            <w:r w:rsidRPr="007C0155">
              <w:rPr>
                <w:sz w:val="22"/>
                <w:szCs w:val="22"/>
                <w:lang w:val="ru-RU"/>
              </w:rPr>
              <w:t>убезпечить</w:t>
            </w:r>
            <w:r w:rsidRPr="002F64D4">
              <w:rPr>
                <w:sz w:val="22"/>
                <w:szCs w:val="22"/>
              </w:rPr>
              <w:t xml:space="preserve"> </w:t>
            </w:r>
            <w:r w:rsidRPr="007C0155">
              <w:rPr>
                <w:sz w:val="22"/>
                <w:szCs w:val="22"/>
                <w:lang w:val="ru-RU"/>
              </w:rPr>
              <w:t>їх</w:t>
            </w:r>
            <w:r w:rsidRPr="002F64D4">
              <w:rPr>
                <w:sz w:val="22"/>
                <w:szCs w:val="22"/>
              </w:rPr>
              <w:t xml:space="preserve"> </w:t>
            </w:r>
            <w:r w:rsidRPr="007C0155">
              <w:rPr>
                <w:sz w:val="22"/>
                <w:szCs w:val="22"/>
                <w:lang w:val="ru-RU"/>
              </w:rPr>
              <w:t>від</w:t>
            </w:r>
            <w:r w:rsidRPr="002F64D4">
              <w:rPr>
                <w:sz w:val="22"/>
                <w:szCs w:val="22"/>
              </w:rPr>
              <w:t xml:space="preserve"> </w:t>
            </w:r>
            <w:r w:rsidRPr="007C0155">
              <w:rPr>
                <w:sz w:val="22"/>
                <w:szCs w:val="22"/>
                <w:lang w:val="ru-RU"/>
              </w:rPr>
              <w:t>будь</w:t>
            </w:r>
            <w:r w:rsidRPr="002F64D4">
              <w:rPr>
                <w:sz w:val="22"/>
                <w:szCs w:val="22"/>
              </w:rPr>
              <w:t>-</w:t>
            </w:r>
            <w:r w:rsidRPr="007C0155">
              <w:rPr>
                <w:sz w:val="22"/>
                <w:szCs w:val="22"/>
                <w:lang w:val="ru-RU"/>
              </w:rPr>
              <w:t>яких</w:t>
            </w:r>
            <w:r w:rsidRPr="002F64D4">
              <w:rPr>
                <w:sz w:val="22"/>
                <w:szCs w:val="22"/>
              </w:rPr>
              <w:t xml:space="preserve"> </w:t>
            </w:r>
            <w:r w:rsidRPr="007C0155">
              <w:rPr>
                <w:sz w:val="22"/>
                <w:szCs w:val="22"/>
                <w:lang w:val="ru-RU"/>
              </w:rPr>
              <w:t>збитків</w:t>
            </w:r>
            <w:r w:rsidRPr="002F64D4">
              <w:rPr>
                <w:sz w:val="22"/>
                <w:szCs w:val="22"/>
              </w:rPr>
              <w:t xml:space="preserve">, </w:t>
            </w:r>
            <w:r w:rsidRPr="007C0155">
              <w:rPr>
                <w:sz w:val="22"/>
                <w:szCs w:val="22"/>
                <w:lang w:val="ru-RU"/>
              </w:rPr>
              <w:t>позовів</w:t>
            </w:r>
            <w:r w:rsidRPr="002F64D4">
              <w:rPr>
                <w:sz w:val="22"/>
                <w:szCs w:val="22"/>
              </w:rPr>
              <w:t xml:space="preserve">, </w:t>
            </w:r>
            <w:r w:rsidRPr="007C0155">
              <w:rPr>
                <w:sz w:val="22"/>
                <w:szCs w:val="22"/>
                <w:lang w:val="ru-RU"/>
              </w:rPr>
              <w:t>шкоди</w:t>
            </w:r>
            <w:r w:rsidRPr="002F64D4">
              <w:rPr>
                <w:sz w:val="22"/>
                <w:szCs w:val="22"/>
              </w:rPr>
              <w:t xml:space="preserve">, </w:t>
            </w:r>
            <w:r w:rsidRPr="007C0155">
              <w:rPr>
                <w:sz w:val="22"/>
                <w:szCs w:val="22"/>
                <w:lang w:val="ru-RU"/>
              </w:rPr>
              <w:t>зобов</w:t>
            </w:r>
            <w:r w:rsidRPr="002F64D4">
              <w:rPr>
                <w:sz w:val="22"/>
                <w:szCs w:val="22"/>
              </w:rPr>
              <w:t>’</w:t>
            </w:r>
            <w:r w:rsidRPr="007C0155">
              <w:rPr>
                <w:sz w:val="22"/>
                <w:szCs w:val="22"/>
                <w:lang w:val="ru-RU"/>
              </w:rPr>
              <w:t>язань</w:t>
            </w:r>
            <w:r w:rsidRPr="002F64D4">
              <w:rPr>
                <w:sz w:val="22"/>
                <w:szCs w:val="22"/>
              </w:rPr>
              <w:t xml:space="preserve">, </w:t>
            </w:r>
            <w:r w:rsidRPr="007C0155">
              <w:rPr>
                <w:sz w:val="22"/>
                <w:szCs w:val="22"/>
                <w:lang w:val="ru-RU"/>
              </w:rPr>
              <w:t>будь</w:t>
            </w:r>
            <w:r w:rsidRPr="002F64D4">
              <w:rPr>
                <w:sz w:val="22"/>
                <w:szCs w:val="22"/>
              </w:rPr>
              <w:t>-</w:t>
            </w:r>
            <w:r w:rsidRPr="007C0155">
              <w:rPr>
                <w:sz w:val="22"/>
                <w:szCs w:val="22"/>
                <w:lang w:val="ru-RU"/>
              </w:rPr>
              <w:t>яких</w:t>
            </w:r>
            <w:r w:rsidRPr="002F64D4">
              <w:rPr>
                <w:sz w:val="22"/>
                <w:szCs w:val="22"/>
              </w:rPr>
              <w:t xml:space="preserve"> </w:t>
            </w:r>
            <w:r w:rsidRPr="007C0155">
              <w:rPr>
                <w:sz w:val="22"/>
                <w:szCs w:val="22"/>
                <w:lang w:val="ru-RU"/>
              </w:rPr>
              <w:t>розслідувань</w:t>
            </w:r>
            <w:r w:rsidRPr="002F64D4">
              <w:rPr>
                <w:sz w:val="22"/>
                <w:szCs w:val="22"/>
              </w:rPr>
              <w:t xml:space="preserve"> </w:t>
            </w:r>
            <w:r w:rsidRPr="007C0155">
              <w:rPr>
                <w:sz w:val="22"/>
                <w:szCs w:val="22"/>
                <w:lang w:val="ru-RU"/>
              </w:rPr>
              <w:t>від</w:t>
            </w:r>
            <w:r w:rsidRPr="002F64D4">
              <w:rPr>
                <w:sz w:val="22"/>
                <w:szCs w:val="22"/>
              </w:rPr>
              <w:t xml:space="preserve"> </w:t>
            </w:r>
            <w:r w:rsidRPr="007C0155">
              <w:rPr>
                <w:sz w:val="22"/>
                <w:szCs w:val="22"/>
                <w:lang w:val="ru-RU"/>
              </w:rPr>
              <w:t>уряду</w:t>
            </w:r>
            <w:r w:rsidRPr="002F64D4">
              <w:rPr>
                <w:sz w:val="22"/>
                <w:szCs w:val="22"/>
              </w:rPr>
              <w:t xml:space="preserve"> </w:t>
            </w:r>
            <w:r w:rsidRPr="007C0155">
              <w:rPr>
                <w:sz w:val="22"/>
                <w:szCs w:val="22"/>
                <w:lang w:val="ru-RU"/>
              </w:rPr>
              <w:t>або</w:t>
            </w:r>
            <w:r w:rsidRPr="002F64D4">
              <w:rPr>
                <w:sz w:val="22"/>
                <w:szCs w:val="22"/>
              </w:rPr>
              <w:t xml:space="preserve"> </w:t>
            </w:r>
            <w:r w:rsidRPr="007C0155">
              <w:rPr>
                <w:sz w:val="22"/>
                <w:szCs w:val="22"/>
                <w:lang w:val="ru-RU"/>
              </w:rPr>
              <w:t>жертводавця</w:t>
            </w:r>
            <w:r w:rsidRPr="002F64D4">
              <w:rPr>
                <w:sz w:val="22"/>
                <w:szCs w:val="22"/>
              </w:rPr>
              <w:t xml:space="preserve">, </w:t>
            </w:r>
            <w:r w:rsidRPr="007C0155">
              <w:rPr>
                <w:sz w:val="22"/>
                <w:szCs w:val="22"/>
                <w:lang w:val="ru-RU"/>
              </w:rPr>
              <w:t>штрафів</w:t>
            </w:r>
            <w:r w:rsidRPr="002F64D4">
              <w:rPr>
                <w:sz w:val="22"/>
                <w:szCs w:val="22"/>
              </w:rPr>
              <w:t xml:space="preserve"> </w:t>
            </w:r>
            <w:r w:rsidRPr="007C0155">
              <w:rPr>
                <w:sz w:val="22"/>
                <w:szCs w:val="22"/>
                <w:lang w:val="ru-RU"/>
              </w:rPr>
              <w:t>або</w:t>
            </w:r>
            <w:r w:rsidRPr="002F64D4">
              <w:rPr>
                <w:sz w:val="22"/>
                <w:szCs w:val="22"/>
              </w:rPr>
              <w:t xml:space="preserve"> </w:t>
            </w:r>
            <w:r w:rsidRPr="007C0155">
              <w:rPr>
                <w:sz w:val="22"/>
                <w:szCs w:val="22"/>
                <w:lang w:val="ru-RU"/>
              </w:rPr>
              <w:t>стягнень</w:t>
            </w:r>
            <w:r w:rsidRPr="002F64D4">
              <w:rPr>
                <w:sz w:val="22"/>
                <w:szCs w:val="22"/>
              </w:rPr>
              <w:t xml:space="preserve"> </w:t>
            </w:r>
            <w:r w:rsidRPr="007C0155">
              <w:rPr>
                <w:sz w:val="22"/>
                <w:szCs w:val="22"/>
                <w:lang w:val="ru-RU"/>
              </w:rPr>
              <w:t>та</w:t>
            </w:r>
            <w:r w:rsidRPr="002F64D4">
              <w:rPr>
                <w:sz w:val="22"/>
                <w:szCs w:val="22"/>
              </w:rPr>
              <w:t xml:space="preserve"> </w:t>
            </w:r>
            <w:r w:rsidRPr="007C0155">
              <w:rPr>
                <w:sz w:val="22"/>
                <w:szCs w:val="22"/>
                <w:lang w:val="ru-RU"/>
              </w:rPr>
              <w:t>пов</w:t>
            </w:r>
            <w:r w:rsidRPr="002F64D4">
              <w:rPr>
                <w:sz w:val="22"/>
                <w:szCs w:val="22"/>
              </w:rPr>
              <w:t>'</w:t>
            </w:r>
            <w:r w:rsidRPr="007C0155">
              <w:rPr>
                <w:sz w:val="22"/>
                <w:szCs w:val="22"/>
                <w:lang w:val="ru-RU"/>
              </w:rPr>
              <w:t>язаних</w:t>
            </w:r>
            <w:r w:rsidRPr="002F64D4">
              <w:rPr>
                <w:sz w:val="22"/>
                <w:szCs w:val="22"/>
              </w:rPr>
              <w:t xml:space="preserve"> </w:t>
            </w:r>
            <w:r w:rsidRPr="007C0155">
              <w:rPr>
                <w:sz w:val="22"/>
                <w:szCs w:val="22"/>
                <w:lang w:val="ru-RU"/>
              </w:rPr>
              <w:t>з</w:t>
            </w:r>
            <w:r w:rsidRPr="002F64D4">
              <w:rPr>
                <w:sz w:val="22"/>
                <w:szCs w:val="22"/>
              </w:rPr>
              <w:t xml:space="preserve"> </w:t>
            </w:r>
            <w:r w:rsidRPr="007C0155">
              <w:rPr>
                <w:sz w:val="22"/>
                <w:szCs w:val="22"/>
                <w:lang w:val="ru-RU"/>
              </w:rPr>
              <w:t>цим</w:t>
            </w:r>
            <w:r w:rsidRPr="002F64D4">
              <w:rPr>
                <w:sz w:val="22"/>
                <w:szCs w:val="22"/>
              </w:rPr>
              <w:t xml:space="preserve"> </w:t>
            </w:r>
            <w:r w:rsidRPr="007C0155">
              <w:rPr>
                <w:sz w:val="22"/>
                <w:szCs w:val="22"/>
                <w:lang w:val="ru-RU"/>
              </w:rPr>
              <w:t>витрат</w:t>
            </w:r>
            <w:r w:rsidRPr="002F64D4">
              <w:rPr>
                <w:sz w:val="22"/>
                <w:szCs w:val="22"/>
              </w:rPr>
              <w:t xml:space="preserve"> (</w:t>
            </w:r>
            <w:r w:rsidRPr="007C0155">
              <w:rPr>
                <w:sz w:val="22"/>
                <w:szCs w:val="22"/>
                <w:lang w:val="ru-RU"/>
              </w:rPr>
              <w:t>включаючи</w:t>
            </w:r>
            <w:r w:rsidRPr="002F64D4">
              <w:rPr>
                <w:sz w:val="22"/>
                <w:szCs w:val="22"/>
              </w:rPr>
              <w:t xml:space="preserve"> </w:t>
            </w:r>
            <w:r w:rsidRPr="007C0155">
              <w:rPr>
                <w:sz w:val="22"/>
                <w:szCs w:val="22"/>
                <w:lang w:val="ru-RU"/>
              </w:rPr>
              <w:t>випадкові</w:t>
            </w:r>
            <w:r w:rsidRPr="002F64D4">
              <w:rPr>
                <w:sz w:val="22"/>
                <w:szCs w:val="22"/>
              </w:rPr>
              <w:t xml:space="preserve"> </w:t>
            </w:r>
            <w:r w:rsidRPr="007C0155">
              <w:rPr>
                <w:sz w:val="22"/>
                <w:szCs w:val="22"/>
                <w:lang w:val="ru-RU"/>
              </w:rPr>
              <w:t>та</w:t>
            </w:r>
            <w:r w:rsidRPr="002F64D4">
              <w:rPr>
                <w:sz w:val="22"/>
                <w:szCs w:val="22"/>
              </w:rPr>
              <w:t xml:space="preserve"> </w:t>
            </w:r>
            <w:r w:rsidRPr="007C0155">
              <w:rPr>
                <w:sz w:val="22"/>
                <w:szCs w:val="22"/>
                <w:lang w:val="ru-RU"/>
              </w:rPr>
              <w:t>непрямі</w:t>
            </w:r>
            <w:r w:rsidRPr="002F64D4">
              <w:rPr>
                <w:sz w:val="22"/>
                <w:szCs w:val="22"/>
              </w:rPr>
              <w:t xml:space="preserve"> </w:t>
            </w:r>
            <w:r w:rsidRPr="007C0155">
              <w:rPr>
                <w:sz w:val="22"/>
                <w:szCs w:val="22"/>
                <w:lang w:val="ru-RU"/>
              </w:rPr>
              <w:t>збитки</w:t>
            </w:r>
            <w:r w:rsidRPr="002F64D4">
              <w:rPr>
                <w:sz w:val="22"/>
                <w:szCs w:val="22"/>
              </w:rPr>
              <w:t xml:space="preserve"> </w:t>
            </w:r>
            <w:r w:rsidRPr="007C0155">
              <w:rPr>
                <w:sz w:val="22"/>
                <w:szCs w:val="22"/>
                <w:lang w:val="ru-RU"/>
              </w:rPr>
              <w:t>та</w:t>
            </w:r>
            <w:r w:rsidRPr="002F64D4">
              <w:rPr>
                <w:sz w:val="22"/>
                <w:szCs w:val="22"/>
              </w:rPr>
              <w:t xml:space="preserve"> </w:t>
            </w:r>
            <w:r w:rsidRPr="007C0155">
              <w:rPr>
                <w:sz w:val="22"/>
                <w:szCs w:val="22"/>
                <w:lang w:val="ru-RU"/>
              </w:rPr>
              <w:t>оплату</w:t>
            </w:r>
            <w:r w:rsidRPr="002F64D4">
              <w:rPr>
                <w:sz w:val="22"/>
                <w:szCs w:val="22"/>
              </w:rPr>
              <w:t xml:space="preserve"> </w:t>
            </w:r>
            <w:r w:rsidRPr="007C0155">
              <w:rPr>
                <w:sz w:val="22"/>
                <w:szCs w:val="22"/>
                <w:lang w:val="ru-RU"/>
              </w:rPr>
              <w:t>адвокатських</w:t>
            </w:r>
            <w:r w:rsidRPr="002F64D4">
              <w:rPr>
                <w:sz w:val="22"/>
                <w:szCs w:val="22"/>
              </w:rPr>
              <w:t xml:space="preserve"> </w:t>
            </w:r>
            <w:r w:rsidRPr="007C0155">
              <w:rPr>
                <w:sz w:val="22"/>
                <w:szCs w:val="22"/>
                <w:lang w:val="ru-RU"/>
              </w:rPr>
              <w:t>послуг</w:t>
            </w:r>
            <w:r w:rsidRPr="002F64D4">
              <w:rPr>
                <w:sz w:val="22"/>
                <w:szCs w:val="22"/>
              </w:rPr>
              <w:t xml:space="preserve">, </w:t>
            </w:r>
            <w:r w:rsidRPr="007C0155">
              <w:rPr>
                <w:sz w:val="22"/>
                <w:szCs w:val="22"/>
                <w:lang w:val="ru-RU"/>
              </w:rPr>
              <w:t>незалежно</w:t>
            </w:r>
            <w:r w:rsidRPr="002F64D4">
              <w:rPr>
                <w:sz w:val="22"/>
                <w:szCs w:val="22"/>
              </w:rPr>
              <w:t xml:space="preserve"> </w:t>
            </w:r>
            <w:r w:rsidRPr="007C0155">
              <w:rPr>
                <w:sz w:val="22"/>
                <w:szCs w:val="22"/>
                <w:lang w:val="ru-RU"/>
              </w:rPr>
              <w:t>від</w:t>
            </w:r>
            <w:r w:rsidRPr="002F64D4">
              <w:rPr>
                <w:sz w:val="22"/>
                <w:szCs w:val="22"/>
              </w:rPr>
              <w:t xml:space="preserve"> </w:t>
            </w:r>
            <w:r w:rsidRPr="007C0155">
              <w:rPr>
                <w:sz w:val="22"/>
                <w:szCs w:val="22"/>
                <w:lang w:val="ru-RU"/>
              </w:rPr>
              <w:t>того</w:t>
            </w:r>
            <w:r w:rsidRPr="002F64D4">
              <w:rPr>
                <w:sz w:val="22"/>
                <w:szCs w:val="22"/>
              </w:rPr>
              <w:t xml:space="preserve">, </w:t>
            </w:r>
            <w:r w:rsidRPr="007C0155">
              <w:rPr>
                <w:sz w:val="22"/>
                <w:szCs w:val="22"/>
                <w:lang w:val="ru-RU"/>
              </w:rPr>
              <w:t>чи</w:t>
            </w:r>
            <w:r w:rsidRPr="002F64D4">
              <w:rPr>
                <w:sz w:val="22"/>
                <w:szCs w:val="22"/>
              </w:rPr>
              <w:t xml:space="preserve"> </w:t>
            </w:r>
            <w:r w:rsidRPr="007C0155">
              <w:rPr>
                <w:sz w:val="22"/>
                <w:szCs w:val="22"/>
                <w:lang w:val="ru-RU"/>
              </w:rPr>
              <w:t>вони</w:t>
            </w:r>
            <w:r w:rsidRPr="002F64D4">
              <w:rPr>
                <w:sz w:val="22"/>
                <w:szCs w:val="22"/>
              </w:rPr>
              <w:t xml:space="preserve"> </w:t>
            </w:r>
            <w:r w:rsidRPr="007C0155">
              <w:rPr>
                <w:sz w:val="22"/>
                <w:szCs w:val="22"/>
                <w:lang w:val="ru-RU"/>
              </w:rPr>
              <w:t>понесені</w:t>
            </w:r>
            <w:r w:rsidRPr="002F64D4">
              <w:rPr>
                <w:sz w:val="22"/>
                <w:szCs w:val="22"/>
              </w:rPr>
              <w:t xml:space="preserve"> </w:t>
            </w:r>
            <w:r w:rsidRPr="007C0155">
              <w:rPr>
                <w:sz w:val="22"/>
                <w:szCs w:val="22"/>
                <w:lang w:val="ru-RU"/>
              </w:rPr>
              <w:t>на</w:t>
            </w:r>
            <w:r w:rsidRPr="002F64D4">
              <w:rPr>
                <w:sz w:val="22"/>
                <w:szCs w:val="22"/>
              </w:rPr>
              <w:t xml:space="preserve"> </w:t>
            </w:r>
            <w:r w:rsidRPr="007C0155">
              <w:rPr>
                <w:sz w:val="22"/>
                <w:szCs w:val="22"/>
                <w:lang w:val="ru-RU"/>
              </w:rPr>
              <w:t>рівні</w:t>
            </w:r>
            <w:r w:rsidRPr="002F64D4">
              <w:rPr>
                <w:sz w:val="22"/>
                <w:szCs w:val="22"/>
              </w:rPr>
              <w:t xml:space="preserve"> </w:t>
            </w:r>
            <w:r w:rsidRPr="007C0155">
              <w:rPr>
                <w:sz w:val="22"/>
                <w:szCs w:val="22"/>
                <w:lang w:val="ru-RU"/>
              </w:rPr>
              <w:t>розслідування</w:t>
            </w:r>
            <w:r w:rsidRPr="002F64D4">
              <w:rPr>
                <w:sz w:val="22"/>
                <w:szCs w:val="22"/>
              </w:rPr>
              <w:t xml:space="preserve">, </w:t>
            </w:r>
            <w:r w:rsidRPr="007C0155">
              <w:rPr>
                <w:sz w:val="22"/>
                <w:szCs w:val="22"/>
                <w:lang w:val="ru-RU"/>
              </w:rPr>
              <w:t>судового</w:t>
            </w:r>
            <w:r w:rsidRPr="002F64D4">
              <w:rPr>
                <w:sz w:val="22"/>
                <w:szCs w:val="22"/>
              </w:rPr>
              <w:t xml:space="preserve"> </w:t>
            </w:r>
            <w:r w:rsidRPr="007C0155">
              <w:rPr>
                <w:sz w:val="22"/>
                <w:szCs w:val="22"/>
                <w:lang w:val="ru-RU"/>
              </w:rPr>
              <w:t>розгляду</w:t>
            </w:r>
            <w:r w:rsidRPr="002F64D4">
              <w:rPr>
                <w:sz w:val="22"/>
                <w:szCs w:val="22"/>
              </w:rPr>
              <w:t xml:space="preserve"> </w:t>
            </w:r>
            <w:r w:rsidRPr="007C0155">
              <w:rPr>
                <w:sz w:val="22"/>
                <w:szCs w:val="22"/>
                <w:lang w:val="ru-RU"/>
              </w:rPr>
              <w:t>чи</w:t>
            </w:r>
            <w:r w:rsidRPr="002F64D4">
              <w:rPr>
                <w:sz w:val="22"/>
                <w:szCs w:val="22"/>
              </w:rPr>
              <w:t xml:space="preserve"> </w:t>
            </w:r>
            <w:r w:rsidRPr="007C0155">
              <w:rPr>
                <w:sz w:val="22"/>
                <w:szCs w:val="22"/>
                <w:lang w:val="ru-RU"/>
              </w:rPr>
              <w:t>апеляції</w:t>
            </w:r>
            <w:r w:rsidRPr="002F64D4">
              <w:rPr>
                <w:sz w:val="22"/>
                <w:szCs w:val="22"/>
              </w:rPr>
              <w:t xml:space="preserve"> </w:t>
            </w:r>
            <w:r w:rsidRPr="007C0155">
              <w:rPr>
                <w:sz w:val="22"/>
                <w:szCs w:val="22"/>
                <w:lang w:val="ru-RU"/>
              </w:rPr>
              <w:t>чи</w:t>
            </w:r>
            <w:r w:rsidRPr="002F64D4">
              <w:rPr>
                <w:sz w:val="22"/>
                <w:szCs w:val="22"/>
              </w:rPr>
              <w:t xml:space="preserve"> </w:t>
            </w:r>
            <w:r w:rsidRPr="007C0155">
              <w:rPr>
                <w:sz w:val="22"/>
                <w:szCs w:val="22"/>
                <w:lang w:val="ru-RU"/>
              </w:rPr>
              <w:t>іншим</w:t>
            </w:r>
            <w:r w:rsidRPr="002F64D4">
              <w:rPr>
                <w:sz w:val="22"/>
                <w:szCs w:val="22"/>
              </w:rPr>
              <w:t xml:space="preserve"> </w:t>
            </w:r>
            <w:r w:rsidRPr="007C0155">
              <w:rPr>
                <w:sz w:val="22"/>
                <w:szCs w:val="22"/>
                <w:lang w:val="ru-RU"/>
              </w:rPr>
              <w:t>чином</w:t>
            </w:r>
            <w:r w:rsidRPr="002F64D4">
              <w:rPr>
                <w:sz w:val="22"/>
                <w:szCs w:val="22"/>
              </w:rPr>
              <w:t xml:space="preserve">), </w:t>
            </w:r>
            <w:r w:rsidRPr="007C0155">
              <w:rPr>
                <w:sz w:val="22"/>
                <w:szCs w:val="22"/>
                <w:lang w:val="ru-RU"/>
              </w:rPr>
              <w:t>понесен</w:t>
            </w:r>
            <w:r>
              <w:rPr>
                <w:sz w:val="22"/>
                <w:szCs w:val="22"/>
                <w:lang w:val="uk-UA"/>
              </w:rPr>
              <w:t>их</w:t>
            </w:r>
            <w:r w:rsidRPr="002F64D4">
              <w:rPr>
                <w:sz w:val="22"/>
                <w:szCs w:val="22"/>
              </w:rPr>
              <w:t xml:space="preserve"> </w:t>
            </w:r>
            <w:r w:rsidRPr="007C0155">
              <w:rPr>
                <w:sz w:val="22"/>
                <w:szCs w:val="22"/>
                <w:lang w:val="ru-RU"/>
              </w:rPr>
              <w:t>будь</w:t>
            </w:r>
            <w:r w:rsidRPr="002F64D4">
              <w:rPr>
                <w:sz w:val="22"/>
                <w:szCs w:val="22"/>
              </w:rPr>
              <w:t>-</w:t>
            </w:r>
            <w:r w:rsidRPr="007C0155">
              <w:rPr>
                <w:sz w:val="22"/>
                <w:szCs w:val="22"/>
                <w:lang w:val="ru-RU"/>
              </w:rPr>
              <w:t>якою</w:t>
            </w:r>
            <w:r w:rsidRPr="002F64D4">
              <w:rPr>
                <w:sz w:val="22"/>
                <w:szCs w:val="22"/>
              </w:rPr>
              <w:t xml:space="preserve"> </w:t>
            </w:r>
            <w:r w:rsidRPr="007C0155">
              <w:rPr>
                <w:sz w:val="22"/>
                <w:szCs w:val="22"/>
                <w:lang w:val="ru-RU"/>
              </w:rPr>
              <w:t>Особою</w:t>
            </w:r>
            <w:r w:rsidRPr="002F64D4">
              <w:rPr>
                <w:sz w:val="22"/>
                <w:szCs w:val="22"/>
              </w:rPr>
              <w:t xml:space="preserve"> </w:t>
            </w:r>
            <w:r w:rsidRPr="007C0155">
              <w:rPr>
                <w:sz w:val="22"/>
                <w:szCs w:val="22"/>
                <w:lang w:val="ru-RU"/>
              </w:rPr>
              <w:t>Відшкодування</w:t>
            </w:r>
            <w:r w:rsidRPr="002F64D4">
              <w:rPr>
                <w:sz w:val="22"/>
                <w:szCs w:val="22"/>
              </w:rPr>
              <w:t xml:space="preserve"> </w:t>
            </w:r>
            <w:r w:rsidRPr="007C0155">
              <w:rPr>
                <w:sz w:val="22"/>
                <w:szCs w:val="22"/>
                <w:lang w:val="ru-RU"/>
              </w:rPr>
              <w:t>або</w:t>
            </w:r>
            <w:r w:rsidRPr="002F64D4">
              <w:rPr>
                <w:sz w:val="22"/>
                <w:szCs w:val="22"/>
              </w:rPr>
              <w:t xml:space="preserve"> </w:t>
            </w:r>
            <w:r w:rsidRPr="007C0155">
              <w:rPr>
                <w:sz w:val="22"/>
                <w:szCs w:val="22"/>
                <w:lang w:val="ru-RU"/>
              </w:rPr>
              <w:t>висунут</w:t>
            </w:r>
            <w:r>
              <w:rPr>
                <w:sz w:val="22"/>
                <w:szCs w:val="22"/>
                <w:lang w:val="uk-UA"/>
              </w:rPr>
              <w:t>их</w:t>
            </w:r>
            <w:r w:rsidRPr="002F64D4">
              <w:rPr>
                <w:sz w:val="22"/>
                <w:szCs w:val="22"/>
              </w:rPr>
              <w:t xml:space="preserve"> </w:t>
            </w:r>
            <w:r w:rsidRPr="007C0155">
              <w:rPr>
                <w:sz w:val="22"/>
                <w:szCs w:val="22"/>
                <w:lang w:val="ru-RU"/>
              </w:rPr>
              <w:t>будь</w:t>
            </w:r>
            <w:r w:rsidRPr="002F64D4">
              <w:rPr>
                <w:sz w:val="22"/>
                <w:szCs w:val="22"/>
              </w:rPr>
              <w:t>-</w:t>
            </w:r>
            <w:r w:rsidRPr="007C0155">
              <w:rPr>
                <w:sz w:val="22"/>
                <w:szCs w:val="22"/>
                <w:lang w:val="ru-RU"/>
              </w:rPr>
              <w:t>якій</w:t>
            </w:r>
            <w:r w:rsidRPr="002F64D4">
              <w:rPr>
                <w:sz w:val="22"/>
                <w:szCs w:val="22"/>
              </w:rPr>
              <w:t xml:space="preserve"> </w:t>
            </w:r>
            <w:r w:rsidRPr="007C0155">
              <w:rPr>
                <w:sz w:val="22"/>
                <w:szCs w:val="22"/>
                <w:lang w:val="ru-RU"/>
              </w:rPr>
              <w:t>Особі</w:t>
            </w:r>
            <w:r w:rsidRPr="002F64D4">
              <w:rPr>
                <w:sz w:val="22"/>
                <w:szCs w:val="22"/>
              </w:rPr>
              <w:t xml:space="preserve"> </w:t>
            </w:r>
            <w:r w:rsidRPr="007C0155">
              <w:rPr>
                <w:sz w:val="22"/>
                <w:szCs w:val="22"/>
                <w:lang w:val="ru-RU"/>
              </w:rPr>
              <w:t>Відшкодування</w:t>
            </w:r>
            <w:r w:rsidRPr="002F64D4">
              <w:rPr>
                <w:sz w:val="22"/>
                <w:szCs w:val="22"/>
              </w:rPr>
              <w:t xml:space="preserve"> </w:t>
            </w:r>
            <w:r w:rsidRPr="007C0155">
              <w:rPr>
                <w:sz w:val="22"/>
                <w:szCs w:val="22"/>
                <w:lang w:val="ru-RU"/>
              </w:rPr>
              <w:t>будь</w:t>
            </w:r>
            <w:r w:rsidRPr="002F64D4">
              <w:rPr>
                <w:sz w:val="22"/>
                <w:szCs w:val="22"/>
              </w:rPr>
              <w:t>-</w:t>
            </w:r>
            <w:r w:rsidRPr="007C0155">
              <w:rPr>
                <w:sz w:val="22"/>
                <w:szCs w:val="22"/>
                <w:lang w:val="ru-RU"/>
              </w:rPr>
              <w:t>якою</w:t>
            </w:r>
            <w:r w:rsidRPr="002F64D4">
              <w:rPr>
                <w:sz w:val="22"/>
                <w:szCs w:val="22"/>
              </w:rPr>
              <w:t xml:space="preserve"> </w:t>
            </w:r>
            <w:r w:rsidRPr="007C0155">
              <w:rPr>
                <w:sz w:val="22"/>
                <w:szCs w:val="22"/>
                <w:lang w:val="ru-RU"/>
              </w:rPr>
              <w:t>третьою</w:t>
            </w:r>
            <w:r w:rsidRPr="002F64D4">
              <w:rPr>
                <w:sz w:val="22"/>
                <w:szCs w:val="22"/>
              </w:rPr>
              <w:t xml:space="preserve"> </w:t>
            </w:r>
            <w:r w:rsidRPr="007C0155">
              <w:rPr>
                <w:sz w:val="22"/>
                <w:szCs w:val="22"/>
                <w:lang w:val="ru-RU"/>
              </w:rPr>
              <w:t>стороною</w:t>
            </w:r>
            <w:r w:rsidRPr="002F64D4">
              <w:rPr>
                <w:sz w:val="22"/>
                <w:szCs w:val="22"/>
              </w:rPr>
              <w:t xml:space="preserve"> </w:t>
            </w:r>
            <w:r w:rsidRPr="007C0155">
              <w:rPr>
                <w:sz w:val="22"/>
                <w:szCs w:val="22"/>
                <w:lang w:val="ru-RU"/>
              </w:rPr>
              <w:t>або</w:t>
            </w:r>
            <w:r w:rsidRPr="002F64D4">
              <w:rPr>
                <w:sz w:val="22"/>
                <w:szCs w:val="22"/>
              </w:rPr>
              <w:t xml:space="preserve"> </w:t>
            </w:r>
            <w:r w:rsidRPr="007C0155">
              <w:rPr>
                <w:sz w:val="22"/>
                <w:szCs w:val="22"/>
                <w:lang w:val="ru-RU"/>
              </w:rPr>
              <w:t>Постачальником</w:t>
            </w:r>
            <w:r w:rsidRPr="002F64D4">
              <w:rPr>
                <w:sz w:val="22"/>
                <w:szCs w:val="22"/>
              </w:rPr>
              <w:t xml:space="preserve"> </w:t>
            </w:r>
            <w:r w:rsidRPr="007C0155">
              <w:rPr>
                <w:sz w:val="22"/>
                <w:szCs w:val="22"/>
                <w:lang w:val="ru-RU"/>
              </w:rPr>
              <w:t>внаслідок</w:t>
            </w:r>
            <w:r w:rsidRPr="002F64D4">
              <w:rPr>
                <w:sz w:val="22"/>
                <w:szCs w:val="22"/>
              </w:rPr>
              <w:t xml:space="preserve">, </w:t>
            </w:r>
            <w:r w:rsidRPr="007C0155">
              <w:rPr>
                <w:sz w:val="22"/>
                <w:szCs w:val="22"/>
                <w:lang w:val="ru-RU"/>
              </w:rPr>
              <w:t>у</w:t>
            </w:r>
            <w:r w:rsidRPr="002F64D4">
              <w:rPr>
                <w:sz w:val="22"/>
                <w:szCs w:val="22"/>
              </w:rPr>
              <w:t xml:space="preserve"> </w:t>
            </w:r>
            <w:r w:rsidRPr="007C0155">
              <w:rPr>
                <w:sz w:val="22"/>
                <w:szCs w:val="22"/>
                <w:lang w:val="ru-RU"/>
              </w:rPr>
              <w:t>зв</w:t>
            </w:r>
            <w:r w:rsidRPr="002F64D4">
              <w:rPr>
                <w:sz w:val="22"/>
                <w:szCs w:val="22"/>
              </w:rPr>
              <w:t>’</w:t>
            </w:r>
            <w:r w:rsidRPr="007C0155">
              <w:rPr>
                <w:sz w:val="22"/>
                <w:szCs w:val="22"/>
                <w:lang w:val="ru-RU"/>
              </w:rPr>
              <w:t>язку</w:t>
            </w:r>
            <w:r w:rsidRPr="002F64D4">
              <w:rPr>
                <w:sz w:val="22"/>
                <w:szCs w:val="22"/>
              </w:rPr>
              <w:t xml:space="preserve"> </w:t>
            </w:r>
            <w:r w:rsidRPr="007C0155">
              <w:rPr>
                <w:sz w:val="22"/>
                <w:szCs w:val="22"/>
                <w:lang w:val="ru-RU"/>
              </w:rPr>
              <w:t>з</w:t>
            </w:r>
            <w:r w:rsidRPr="002F64D4">
              <w:rPr>
                <w:sz w:val="22"/>
                <w:szCs w:val="22"/>
              </w:rPr>
              <w:t xml:space="preserve">, </w:t>
            </w:r>
            <w:r w:rsidRPr="007C0155">
              <w:rPr>
                <w:sz w:val="22"/>
                <w:szCs w:val="22"/>
                <w:lang w:val="ru-RU"/>
              </w:rPr>
              <w:t>або</w:t>
            </w:r>
            <w:r w:rsidRPr="002F64D4">
              <w:rPr>
                <w:sz w:val="22"/>
                <w:szCs w:val="22"/>
              </w:rPr>
              <w:t xml:space="preserve"> </w:t>
            </w:r>
            <w:r w:rsidRPr="007C0155">
              <w:rPr>
                <w:sz w:val="22"/>
                <w:szCs w:val="22"/>
                <w:lang w:val="ru-RU"/>
              </w:rPr>
              <w:t>в</w:t>
            </w:r>
            <w:r w:rsidRPr="002F64D4">
              <w:rPr>
                <w:sz w:val="22"/>
                <w:szCs w:val="22"/>
              </w:rPr>
              <w:t xml:space="preserve"> </w:t>
            </w:r>
            <w:r w:rsidRPr="007C0155">
              <w:rPr>
                <w:sz w:val="22"/>
                <w:szCs w:val="22"/>
                <w:lang w:val="ru-RU"/>
              </w:rPr>
              <w:t>результаті</w:t>
            </w:r>
            <w:r w:rsidRPr="002F64D4">
              <w:rPr>
                <w:sz w:val="22"/>
                <w:szCs w:val="22"/>
              </w:rPr>
              <w:t xml:space="preserve"> </w:t>
            </w:r>
            <w:r w:rsidRPr="007C0155">
              <w:rPr>
                <w:sz w:val="22"/>
                <w:szCs w:val="22"/>
                <w:lang w:val="ru-RU"/>
              </w:rPr>
              <w:t>цього</w:t>
            </w:r>
            <w:r w:rsidRPr="002F64D4">
              <w:rPr>
                <w:sz w:val="22"/>
                <w:szCs w:val="22"/>
              </w:rPr>
              <w:t xml:space="preserve"> </w:t>
            </w:r>
            <w:r w:rsidRPr="007C0155">
              <w:rPr>
                <w:sz w:val="22"/>
                <w:szCs w:val="22"/>
                <w:lang w:val="ru-RU"/>
              </w:rPr>
              <w:t>Договору</w:t>
            </w:r>
            <w:r w:rsidRPr="002F64D4">
              <w:rPr>
                <w:sz w:val="22"/>
                <w:szCs w:val="22"/>
              </w:rPr>
              <w:t xml:space="preserve">, </w:t>
            </w:r>
            <w:r w:rsidRPr="007C0155">
              <w:rPr>
                <w:sz w:val="22"/>
                <w:szCs w:val="22"/>
                <w:lang w:val="ru-RU"/>
              </w:rPr>
              <w:t>будь</w:t>
            </w:r>
            <w:r w:rsidRPr="002F64D4">
              <w:rPr>
                <w:sz w:val="22"/>
                <w:szCs w:val="22"/>
              </w:rPr>
              <w:t>-</w:t>
            </w:r>
            <w:r w:rsidRPr="007C0155">
              <w:rPr>
                <w:sz w:val="22"/>
                <w:szCs w:val="22"/>
                <w:lang w:val="ru-RU"/>
              </w:rPr>
              <w:t>якого</w:t>
            </w:r>
            <w:r w:rsidRPr="002F64D4">
              <w:rPr>
                <w:sz w:val="22"/>
                <w:szCs w:val="22"/>
              </w:rPr>
              <w:t xml:space="preserve"> </w:t>
            </w:r>
            <w:r w:rsidRPr="007C0155">
              <w:rPr>
                <w:sz w:val="22"/>
                <w:szCs w:val="22"/>
                <w:lang w:val="ru-RU"/>
              </w:rPr>
              <w:t>невиконання</w:t>
            </w:r>
            <w:r w:rsidRPr="002F64D4">
              <w:rPr>
                <w:sz w:val="22"/>
                <w:szCs w:val="22"/>
              </w:rPr>
              <w:t xml:space="preserve"> </w:t>
            </w:r>
            <w:r w:rsidRPr="007C0155">
              <w:rPr>
                <w:sz w:val="22"/>
                <w:szCs w:val="22"/>
                <w:lang w:val="ru-RU"/>
              </w:rPr>
              <w:t>в</w:t>
            </w:r>
            <w:r w:rsidRPr="002F64D4">
              <w:rPr>
                <w:sz w:val="22"/>
                <w:szCs w:val="22"/>
              </w:rPr>
              <w:t xml:space="preserve"> </w:t>
            </w:r>
            <w:r w:rsidRPr="007C0155">
              <w:rPr>
                <w:sz w:val="22"/>
                <w:szCs w:val="22"/>
                <w:lang w:val="ru-RU"/>
              </w:rPr>
              <w:t>повному</w:t>
            </w:r>
            <w:r w:rsidRPr="002F64D4">
              <w:rPr>
                <w:sz w:val="22"/>
                <w:szCs w:val="22"/>
              </w:rPr>
              <w:t xml:space="preserve"> </w:t>
            </w:r>
            <w:r w:rsidRPr="007C0155">
              <w:rPr>
                <w:sz w:val="22"/>
                <w:szCs w:val="22"/>
                <w:lang w:val="ru-RU"/>
              </w:rPr>
              <w:t>обсязі</w:t>
            </w:r>
            <w:r w:rsidRPr="002F64D4">
              <w:rPr>
                <w:sz w:val="22"/>
                <w:szCs w:val="22"/>
              </w:rPr>
              <w:t xml:space="preserve"> </w:t>
            </w:r>
            <w:r w:rsidRPr="007C0155">
              <w:rPr>
                <w:sz w:val="22"/>
                <w:szCs w:val="22"/>
                <w:lang w:val="ru-RU"/>
              </w:rPr>
              <w:t>Постачальником</w:t>
            </w:r>
            <w:r w:rsidRPr="002F64D4">
              <w:rPr>
                <w:sz w:val="22"/>
                <w:szCs w:val="22"/>
              </w:rPr>
              <w:t xml:space="preserve"> </w:t>
            </w:r>
            <w:r w:rsidRPr="007C0155">
              <w:rPr>
                <w:sz w:val="22"/>
                <w:szCs w:val="22"/>
                <w:lang w:val="ru-RU"/>
              </w:rPr>
              <w:t>своїх</w:t>
            </w:r>
            <w:r w:rsidRPr="002F64D4">
              <w:rPr>
                <w:sz w:val="22"/>
                <w:szCs w:val="22"/>
              </w:rPr>
              <w:t xml:space="preserve"> </w:t>
            </w:r>
            <w:r w:rsidRPr="007C0155">
              <w:rPr>
                <w:sz w:val="22"/>
                <w:szCs w:val="22"/>
                <w:lang w:val="ru-RU"/>
              </w:rPr>
              <w:t>зобов</w:t>
            </w:r>
            <w:r w:rsidRPr="002F64D4">
              <w:rPr>
                <w:sz w:val="22"/>
                <w:szCs w:val="22"/>
              </w:rPr>
              <w:t>’</w:t>
            </w:r>
            <w:r w:rsidRPr="007C0155">
              <w:rPr>
                <w:sz w:val="22"/>
                <w:szCs w:val="22"/>
                <w:lang w:val="ru-RU"/>
              </w:rPr>
              <w:t>язань</w:t>
            </w:r>
            <w:r w:rsidRPr="002F64D4">
              <w:rPr>
                <w:sz w:val="22"/>
                <w:szCs w:val="22"/>
              </w:rPr>
              <w:t xml:space="preserve"> </w:t>
            </w:r>
            <w:r w:rsidRPr="007C0155">
              <w:rPr>
                <w:sz w:val="22"/>
                <w:szCs w:val="22"/>
                <w:lang w:val="ru-RU"/>
              </w:rPr>
              <w:t>за</w:t>
            </w:r>
            <w:r w:rsidRPr="002F64D4">
              <w:rPr>
                <w:sz w:val="22"/>
                <w:szCs w:val="22"/>
              </w:rPr>
              <w:t xml:space="preserve"> </w:t>
            </w:r>
            <w:r w:rsidRPr="007C0155">
              <w:rPr>
                <w:sz w:val="22"/>
                <w:szCs w:val="22"/>
                <w:lang w:val="ru-RU"/>
              </w:rPr>
              <w:t>цим</w:t>
            </w:r>
            <w:r w:rsidRPr="002F64D4">
              <w:rPr>
                <w:sz w:val="22"/>
                <w:szCs w:val="22"/>
              </w:rPr>
              <w:t xml:space="preserve"> </w:t>
            </w:r>
            <w:r w:rsidRPr="007C0155">
              <w:rPr>
                <w:sz w:val="22"/>
                <w:szCs w:val="22"/>
                <w:lang w:val="ru-RU"/>
              </w:rPr>
              <w:t>Договором</w:t>
            </w:r>
            <w:r w:rsidRPr="002F64D4">
              <w:rPr>
                <w:sz w:val="22"/>
                <w:szCs w:val="22"/>
              </w:rPr>
              <w:t xml:space="preserve"> </w:t>
            </w:r>
            <w:r w:rsidRPr="007C0155">
              <w:rPr>
                <w:sz w:val="22"/>
                <w:szCs w:val="22"/>
                <w:lang w:val="ru-RU"/>
              </w:rPr>
              <w:t>або</w:t>
            </w:r>
            <w:r w:rsidRPr="002F64D4">
              <w:rPr>
                <w:sz w:val="22"/>
                <w:szCs w:val="22"/>
              </w:rPr>
              <w:t xml:space="preserve"> </w:t>
            </w:r>
            <w:r w:rsidRPr="007C0155">
              <w:rPr>
                <w:sz w:val="22"/>
                <w:szCs w:val="22"/>
                <w:lang w:val="ru-RU"/>
              </w:rPr>
              <w:t>будь</w:t>
            </w:r>
            <w:r w:rsidRPr="002F64D4">
              <w:rPr>
                <w:sz w:val="22"/>
                <w:szCs w:val="22"/>
              </w:rPr>
              <w:t>-</w:t>
            </w:r>
            <w:r w:rsidRPr="007C0155">
              <w:rPr>
                <w:sz w:val="22"/>
                <w:szCs w:val="22"/>
                <w:lang w:val="ru-RU"/>
              </w:rPr>
              <w:t>якого</w:t>
            </w:r>
            <w:r w:rsidRPr="002F64D4">
              <w:rPr>
                <w:sz w:val="22"/>
                <w:szCs w:val="22"/>
              </w:rPr>
              <w:t xml:space="preserve"> </w:t>
            </w:r>
            <w:r w:rsidRPr="007C0155">
              <w:rPr>
                <w:sz w:val="22"/>
                <w:szCs w:val="22"/>
                <w:lang w:val="ru-RU"/>
              </w:rPr>
              <w:t>порушення</w:t>
            </w:r>
            <w:r w:rsidRPr="002F64D4">
              <w:rPr>
                <w:sz w:val="22"/>
                <w:szCs w:val="22"/>
              </w:rPr>
              <w:t xml:space="preserve"> </w:t>
            </w:r>
            <w:r w:rsidRPr="007C0155">
              <w:rPr>
                <w:sz w:val="22"/>
                <w:szCs w:val="22"/>
                <w:lang w:val="ru-RU"/>
              </w:rPr>
              <w:lastRenderedPageBreak/>
              <w:t>Постачальником</w:t>
            </w:r>
            <w:r w:rsidRPr="002F64D4">
              <w:rPr>
                <w:sz w:val="22"/>
                <w:szCs w:val="22"/>
              </w:rPr>
              <w:t xml:space="preserve"> </w:t>
            </w:r>
            <w:r w:rsidRPr="007C0155">
              <w:rPr>
                <w:sz w:val="22"/>
                <w:szCs w:val="22"/>
                <w:lang w:val="ru-RU"/>
              </w:rPr>
              <w:t>будь</w:t>
            </w:r>
            <w:r w:rsidRPr="002F64D4">
              <w:rPr>
                <w:sz w:val="22"/>
                <w:szCs w:val="22"/>
              </w:rPr>
              <w:t>-</w:t>
            </w:r>
            <w:r w:rsidRPr="007C0155">
              <w:rPr>
                <w:sz w:val="22"/>
                <w:szCs w:val="22"/>
                <w:lang w:val="ru-RU"/>
              </w:rPr>
              <w:t>яких</w:t>
            </w:r>
            <w:r w:rsidRPr="002F64D4">
              <w:rPr>
                <w:sz w:val="22"/>
                <w:szCs w:val="22"/>
              </w:rPr>
              <w:t xml:space="preserve"> </w:t>
            </w:r>
            <w:r w:rsidRPr="007C0155">
              <w:rPr>
                <w:sz w:val="22"/>
                <w:szCs w:val="22"/>
                <w:lang w:val="ru-RU"/>
              </w:rPr>
              <w:t>своїх</w:t>
            </w:r>
            <w:r w:rsidRPr="002F64D4">
              <w:rPr>
                <w:sz w:val="22"/>
                <w:szCs w:val="22"/>
              </w:rPr>
              <w:t xml:space="preserve"> </w:t>
            </w:r>
            <w:r w:rsidRPr="007C0155">
              <w:rPr>
                <w:sz w:val="22"/>
                <w:szCs w:val="22"/>
                <w:lang w:val="ru-RU"/>
              </w:rPr>
              <w:t>заяв</w:t>
            </w:r>
            <w:r w:rsidRPr="002F64D4">
              <w:rPr>
                <w:sz w:val="22"/>
                <w:szCs w:val="22"/>
              </w:rPr>
              <w:t xml:space="preserve"> </w:t>
            </w:r>
            <w:r w:rsidRPr="007C0155">
              <w:rPr>
                <w:sz w:val="22"/>
                <w:szCs w:val="22"/>
                <w:lang w:val="ru-RU"/>
              </w:rPr>
              <w:t>і</w:t>
            </w:r>
            <w:r w:rsidRPr="002F64D4">
              <w:rPr>
                <w:sz w:val="22"/>
                <w:szCs w:val="22"/>
              </w:rPr>
              <w:t xml:space="preserve"> </w:t>
            </w:r>
            <w:r w:rsidRPr="007C0155">
              <w:rPr>
                <w:sz w:val="22"/>
                <w:szCs w:val="22"/>
                <w:lang w:val="ru-RU"/>
              </w:rPr>
              <w:t>гарантій</w:t>
            </w:r>
            <w:r w:rsidRPr="002F64D4">
              <w:rPr>
                <w:sz w:val="22"/>
                <w:szCs w:val="22"/>
              </w:rPr>
              <w:t xml:space="preserve"> </w:t>
            </w:r>
            <w:r w:rsidRPr="007C0155">
              <w:rPr>
                <w:sz w:val="22"/>
                <w:szCs w:val="22"/>
                <w:lang w:val="ru-RU"/>
              </w:rPr>
              <w:t>за</w:t>
            </w:r>
            <w:r w:rsidRPr="002F64D4">
              <w:rPr>
                <w:sz w:val="22"/>
                <w:szCs w:val="22"/>
              </w:rPr>
              <w:t xml:space="preserve"> </w:t>
            </w:r>
            <w:r w:rsidRPr="007C0155">
              <w:rPr>
                <w:sz w:val="22"/>
                <w:szCs w:val="22"/>
                <w:lang w:val="ru-RU"/>
              </w:rPr>
              <w:t>цим</w:t>
            </w:r>
            <w:r w:rsidRPr="002F64D4">
              <w:rPr>
                <w:sz w:val="22"/>
                <w:szCs w:val="22"/>
              </w:rPr>
              <w:t xml:space="preserve"> </w:t>
            </w:r>
            <w:r w:rsidRPr="007C0155">
              <w:rPr>
                <w:sz w:val="22"/>
                <w:szCs w:val="22"/>
                <w:lang w:val="ru-RU"/>
              </w:rPr>
              <w:t>Договором</w:t>
            </w:r>
            <w:r w:rsidRPr="002F64D4">
              <w:rPr>
                <w:sz w:val="22"/>
                <w:szCs w:val="22"/>
              </w:rPr>
              <w:t xml:space="preserve">, </w:t>
            </w:r>
            <w:r w:rsidRPr="007C0155">
              <w:rPr>
                <w:sz w:val="22"/>
                <w:szCs w:val="22"/>
                <w:lang w:val="ru-RU"/>
              </w:rPr>
              <w:t>за</w:t>
            </w:r>
            <w:r w:rsidRPr="002F64D4">
              <w:rPr>
                <w:sz w:val="22"/>
                <w:szCs w:val="22"/>
              </w:rPr>
              <w:t xml:space="preserve"> </w:t>
            </w:r>
            <w:r w:rsidRPr="007C0155">
              <w:rPr>
                <w:sz w:val="22"/>
                <w:szCs w:val="22"/>
                <w:lang w:val="ru-RU"/>
              </w:rPr>
              <w:t>умови</w:t>
            </w:r>
            <w:r w:rsidRPr="002F64D4">
              <w:rPr>
                <w:sz w:val="22"/>
                <w:szCs w:val="22"/>
              </w:rPr>
              <w:t xml:space="preserve">, </w:t>
            </w:r>
            <w:r w:rsidRPr="007C0155">
              <w:rPr>
                <w:sz w:val="22"/>
                <w:szCs w:val="22"/>
                <w:lang w:val="ru-RU"/>
              </w:rPr>
              <w:t>що</w:t>
            </w:r>
            <w:r w:rsidRPr="002F64D4">
              <w:rPr>
                <w:sz w:val="22"/>
                <w:szCs w:val="22"/>
              </w:rPr>
              <w:t xml:space="preserve"> </w:t>
            </w:r>
            <w:r w:rsidRPr="007C0155">
              <w:rPr>
                <w:sz w:val="22"/>
                <w:szCs w:val="22"/>
                <w:lang w:val="ru-RU"/>
              </w:rPr>
              <w:t>таке</w:t>
            </w:r>
            <w:r w:rsidRPr="002F64D4">
              <w:rPr>
                <w:sz w:val="22"/>
                <w:szCs w:val="22"/>
              </w:rPr>
              <w:t xml:space="preserve"> </w:t>
            </w:r>
            <w:r w:rsidRPr="007C0155">
              <w:rPr>
                <w:sz w:val="22"/>
                <w:szCs w:val="22"/>
                <w:lang w:val="ru-RU"/>
              </w:rPr>
              <w:t>відшкодування</w:t>
            </w:r>
            <w:r w:rsidRPr="002F64D4">
              <w:rPr>
                <w:sz w:val="22"/>
                <w:szCs w:val="22"/>
              </w:rPr>
              <w:t xml:space="preserve"> </w:t>
            </w:r>
            <w:r w:rsidRPr="007C0155">
              <w:rPr>
                <w:sz w:val="22"/>
                <w:szCs w:val="22"/>
                <w:lang w:val="ru-RU"/>
              </w:rPr>
              <w:t>не</w:t>
            </w:r>
            <w:r w:rsidRPr="002F64D4">
              <w:rPr>
                <w:sz w:val="22"/>
                <w:szCs w:val="22"/>
              </w:rPr>
              <w:t xml:space="preserve"> </w:t>
            </w:r>
            <w:r w:rsidRPr="007C0155">
              <w:rPr>
                <w:sz w:val="22"/>
                <w:szCs w:val="22"/>
                <w:lang w:val="ru-RU"/>
              </w:rPr>
              <w:t>буде</w:t>
            </w:r>
            <w:r w:rsidRPr="002F64D4">
              <w:rPr>
                <w:sz w:val="22"/>
                <w:szCs w:val="22"/>
              </w:rPr>
              <w:t xml:space="preserve"> </w:t>
            </w:r>
            <w:r w:rsidRPr="007C0155">
              <w:rPr>
                <w:sz w:val="22"/>
                <w:szCs w:val="22"/>
                <w:lang w:val="ru-RU"/>
              </w:rPr>
              <w:t>доступне</w:t>
            </w:r>
            <w:r w:rsidRPr="002F64D4">
              <w:rPr>
                <w:sz w:val="22"/>
                <w:szCs w:val="22"/>
              </w:rPr>
              <w:t xml:space="preserve"> </w:t>
            </w:r>
            <w:r w:rsidRPr="007C0155">
              <w:rPr>
                <w:sz w:val="22"/>
                <w:szCs w:val="22"/>
                <w:lang w:val="ru-RU"/>
              </w:rPr>
              <w:t>будь</w:t>
            </w:r>
            <w:r w:rsidRPr="002F64D4">
              <w:rPr>
                <w:sz w:val="22"/>
                <w:szCs w:val="22"/>
              </w:rPr>
              <w:t>-</w:t>
            </w:r>
            <w:r w:rsidRPr="007C0155">
              <w:rPr>
                <w:sz w:val="22"/>
                <w:szCs w:val="22"/>
                <w:lang w:val="ru-RU"/>
              </w:rPr>
              <w:t>якій</w:t>
            </w:r>
            <w:r w:rsidRPr="002F64D4">
              <w:rPr>
                <w:sz w:val="22"/>
                <w:szCs w:val="22"/>
              </w:rPr>
              <w:t xml:space="preserve"> </w:t>
            </w:r>
            <w:r w:rsidRPr="007C0155">
              <w:rPr>
                <w:sz w:val="22"/>
                <w:szCs w:val="22"/>
                <w:lang w:val="ru-RU"/>
              </w:rPr>
              <w:t>Особі</w:t>
            </w:r>
            <w:r w:rsidRPr="002F64D4">
              <w:rPr>
                <w:sz w:val="22"/>
                <w:szCs w:val="22"/>
              </w:rPr>
              <w:t xml:space="preserve"> </w:t>
            </w:r>
            <w:r w:rsidRPr="007C0155">
              <w:rPr>
                <w:sz w:val="22"/>
                <w:szCs w:val="22"/>
                <w:lang w:val="ru-RU"/>
              </w:rPr>
              <w:t>Відшкодування</w:t>
            </w:r>
            <w:r w:rsidRPr="002F64D4">
              <w:rPr>
                <w:sz w:val="22"/>
                <w:szCs w:val="22"/>
              </w:rPr>
              <w:t xml:space="preserve">, </w:t>
            </w:r>
            <w:r w:rsidRPr="007C0155">
              <w:rPr>
                <w:sz w:val="22"/>
                <w:szCs w:val="22"/>
                <w:lang w:val="ru-RU"/>
              </w:rPr>
              <w:t>якщо</w:t>
            </w:r>
            <w:r w:rsidRPr="002F64D4">
              <w:rPr>
                <w:sz w:val="22"/>
                <w:szCs w:val="22"/>
              </w:rPr>
              <w:t xml:space="preserve"> </w:t>
            </w:r>
            <w:r w:rsidRPr="007C0155">
              <w:rPr>
                <w:sz w:val="22"/>
                <w:szCs w:val="22"/>
                <w:lang w:val="ru-RU"/>
              </w:rPr>
              <w:t>такі</w:t>
            </w:r>
            <w:r w:rsidRPr="002F64D4">
              <w:rPr>
                <w:sz w:val="22"/>
                <w:szCs w:val="22"/>
              </w:rPr>
              <w:t xml:space="preserve"> </w:t>
            </w:r>
            <w:r w:rsidRPr="007C0155">
              <w:rPr>
                <w:sz w:val="22"/>
                <w:szCs w:val="22"/>
                <w:lang w:val="ru-RU"/>
              </w:rPr>
              <w:t>збитки</w:t>
            </w:r>
            <w:r w:rsidRPr="002F64D4">
              <w:rPr>
                <w:sz w:val="22"/>
                <w:szCs w:val="22"/>
              </w:rPr>
              <w:t xml:space="preserve">, </w:t>
            </w:r>
            <w:r w:rsidRPr="007C0155">
              <w:rPr>
                <w:sz w:val="22"/>
                <w:szCs w:val="22"/>
                <w:lang w:val="ru-RU"/>
              </w:rPr>
              <w:t>позови</w:t>
            </w:r>
            <w:r w:rsidRPr="002F64D4">
              <w:rPr>
                <w:sz w:val="22"/>
                <w:szCs w:val="22"/>
              </w:rPr>
              <w:t xml:space="preserve">, </w:t>
            </w:r>
            <w:r w:rsidRPr="007C0155">
              <w:rPr>
                <w:sz w:val="22"/>
                <w:szCs w:val="22"/>
                <w:lang w:val="ru-RU"/>
              </w:rPr>
              <w:t>шкода</w:t>
            </w:r>
            <w:r w:rsidRPr="002F64D4">
              <w:rPr>
                <w:sz w:val="22"/>
                <w:szCs w:val="22"/>
              </w:rPr>
              <w:t xml:space="preserve">, </w:t>
            </w:r>
            <w:r w:rsidRPr="007C0155">
              <w:rPr>
                <w:sz w:val="22"/>
                <w:szCs w:val="22"/>
                <w:lang w:val="ru-RU"/>
              </w:rPr>
              <w:t>зобов</w:t>
            </w:r>
            <w:r w:rsidRPr="002F64D4">
              <w:rPr>
                <w:sz w:val="22"/>
                <w:szCs w:val="22"/>
              </w:rPr>
              <w:t>’</w:t>
            </w:r>
            <w:r w:rsidRPr="007C0155">
              <w:rPr>
                <w:sz w:val="22"/>
                <w:szCs w:val="22"/>
                <w:lang w:val="ru-RU"/>
              </w:rPr>
              <w:t>язання</w:t>
            </w:r>
            <w:r w:rsidRPr="002F64D4">
              <w:rPr>
                <w:sz w:val="22"/>
                <w:szCs w:val="22"/>
              </w:rPr>
              <w:t xml:space="preserve"> </w:t>
            </w:r>
            <w:r w:rsidRPr="007C0155">
              <w:rPr>
                <w:sz w:val="22"/>
                <w:szCs w:val="22"/>
                <w:lang w:val="ru-RU"/>
              </w:rPr>
              <w:t>або</w:t>
            </w:r>
            <w:r w:rsidRPr="002F64D4">
              <w:rPr>
                <w:sz w:val="22"/>
                <w:szCs w:val="22"/>
              </w:rPr>
              <w:t xml:space="preserve"> </w:t>
            </w:r>
            <w:r w:rsidRPr="007C0155">
              <w:rPr>
                <w:sz w:val="22"/>
                <w:szCs w:val="22"/>
                <w:lang w:val="ru-RU"/>
              </w:rPr>
              <w:t>пов</w:t>
            </w:r>
            <w:r w:rsidRPr="002F64D4">
              <w:rPr>
                <w:sz w:val="22"/>
                <w:szCs w:val="22"/>
              </w:rPr>
              <w:t>'</w:t>
            </w:r>
            <w:r w:rsidRPr="007C0155">
              <w:rPr>
                <w:sz w:val="22"/>
                <w:szCs w:val="22"/>
                <w:lang w:val="ru-RU"/>
              </w:rPr>
              <w:t>язані</w:t>
            </w:r>
            <w:r w:rsidRPr="002F64D4">
              <w:rPr>
                <w:sz w:val="22"/>
                <w:szCs w:val="22"/>
              </w:rPr>
              <w:t xml:space="preserve"> </w:t>
            </w:r>
            <w:r w:rsidRPr="007C0155">
              <w:rPr>
                <w:sz w:val="22"/>
                <w:szCs w:val="22"/>
                <w:lang w:val="ru-RU"/>
              </w:rPr>
              <w:t>з</w:t>
            </w:r>
            <w:r w:rsidRPr="002F64D4">
              <w:rPr>
                <w:sz w:val="22"/>
                <w:szCs w:val="22"/>
              </w:rPr>
              <w:t xml:space="preserve"> </w:t>
            </w:r>
            <w:r w:rsidRPr="007C0155">
              <w:rPr>
                <w:sz w:val="22"/>
                <w:szCs w:val="22"/>
                <w:lang w:val="ru-RU"/>
              </w:rPr>
              <w:t>цим</w:t>
            </w:r>
            <w:r w:rsidRPr="002F64D4">
              <w:rPr>
                <w:sz w:val="22"/>
                <w:szCs w:val="22"/>
              </w:rPr>
              <w:t xml:space="preserve"> </w:t>
            </w:r>
            <w:r w:rsidRPr="007C0155">
              <w:rPr>
                <w:sz w:val="22"/>
                <w:szCs w:val="22"/>
                <w:lang w:val="ru-RU"/>
              </w:rPr>
              <w:t>витрати</w:t>
            </w:r>
            <w:r w:rsidRPr="002F64D4">
              <w:rPr>
                <w:sz w:val="22"/>
                <w:szCs w:val="22"/>
              </w:rPr>
              <w:t xml:space="preserve"> </w:t>
            </w:r>
            <w:r w:rsidRPr="007C0155">
              <w:rPr>
                <w:sz w:val="22"/>
                <w:szCs w:val="22"/>
                <w:lang w:val="ru-RU"/>
              </w:rPr>
              <w:t>виникли</w:t>
            </w:r>
            <w:r w:rsidRPr="002F64D4">
              <w:rPr>
                <w:sz w:val="22"/>
                <w:szCs w:val="22"/>
              </w:rPr>
              <w:t xml:space="preserve"> </w:t>
            </w:r>
            <w:r w:rsidRPr="007C0155">
              <w:rPr>
                <w:sz w:val="22"/>
                <w:szCs w:val="22"/>
                <w:lang w:val="ru-RU"/>
              </w:rPr>
              <w:t>внаслідок</w:t>
            </w:r>
            <w:r w:rsidRPr="002F64D4">
              <w:rPr>
                <w:sz w:val="22"/>
                <w:szCs w:val="22"/>
              </w:rPr>
              <w:t xml:space="preserve"> </w:t>
            </w:r>
            <w:r w:rsidRPr="007C0155">
              <w:rPr>
                <w:sz w:val="22"/>
                <w:szCs w:val="22"/>
                <w:lang w:val="ru-RU"/>
              </w:rPr>
              <w:t>грубої</w:t>
            </w:r>
            <w:r w:rsidRPr="002F64D4">
              <w:rPr>
                <w:sz w:val="22"/>
                <w:szCs w:val="22"/>
              </w:rPr>
              <w:t xml:space="preserve"> </w:t>
            </w:r>
            <w:r w:rsidRPr="007C0155">
              <w:rPr>
                <w:sz w:val="22"/>
                <w:szCs w:val="22"/>
                <w:lang w:val="ru-RU"/>
              </w:rPr>
              <w:t>недбалості</w:t>
            </w:r>
            <w:r w:rsidRPr="002F64D4">
              <w:rPr>
                <w:sz w:val="22"/>
                <w:szCs w:val="22"/>
              </w:rPr>
              <w:t xml:space="preserve"> </w:t>
            </w:r>
            <w:r w:rsidRPr="007C0155">
              <w:rPr>
                <w:sz w:val="22"/>
                <w:szCs w:val="22"/>
                <w:lang w:val="ru-RU"/>
              </w:rPr>
              <w:t>або</w:t>
            </w:r>
            <w:r w:rsidRPr="002F64D4">
              <w:rPr>
                <w:sz w:val="22"/>
                <w:szCs w:val="22"/>
              </w:rPr>
              <w:t xml:space="preserve"> </w:t>
            </w:r>
            <w:r w:rsidRPr="007C0155">
              <w:rPr>
                <w:sz w:val="22"/>
                <w:szCs w:val="22"/>
                <w:lang w:val="ru-RU"/>
              </w:rPr>
              <w:t>навмисної</w:t>
            </w:r>
            <w:r w:rsidRPr="002F64D4">
              <w:rPr>
                <w:sz w:val="22"/>
                <w:szCs w:val="22"/>
              </w:rPr>
              <w:t xml:space="preserve"> </w:t>
            </w:r>
            <w:r w:rsidRPr="007C0155">
              <w:rPr>
                <w:sz w:val="22"/>
                <w:szCs w:val="22"/>
                <w:lang w:val="ru-RU"/>
              </w:rPr>
              <w:t>неправомірної</w:t>
            </w:r>
            <w:r w:rsidRPr="002F64D4">
              <w:rPr>
                <w:sz w:val="22"/>
                <w:szCs w:val="22"/>
              </w:rPr>
              <w:t xml:space="preserve"> </w:t>
            </w:r>
            <w:r w:rsidRPr="007C0155">
              <w:rPr>
                <w:sz w:val="22"/>
                <w:szCs w:val="22"/>
                <w:lang w:val="ru-RU"/>
              </w:rPr>
              <w:t>поведінки</w:t>
            </w:r>
            <w:r w:rsidRPr="002F64D4">
              <w:rPr>
                <w:sz w:val="22"/>
                <w:szCs w:val="22"/>
              </w:rPr>
              <w:t xml:space="preserve"> </w:t>
            </w:r>
            <w:r w:rsidRPr="007C0155">
              <w:rPr>
                <w:sz w:val="22"/>
                <w:szCs w:val="22"/>
                <w:lang w:val="ru-RU"/>
              </w:rPr>
              <w:t>такої</w:t>
            </w:r>
            <w:r w:rsidRPr="002F64D4">
              <w:rPr>
                <w:sz w:val="22"/>
                <w:szCs w:val="22"/>
              </w:rPr>
              <w:t xml:space="preserve"> </w:t>
            </w:r>
            <w:r w:rsidRPr="007C0155">
              <w:rPr>
                <w:sz w:val="22"/>
                <w:szCs w:val="22"/>
                <w:lang w:val="ru-RU"/>
              </w:rPr>
              <w:t>Особи</w:t>
            </w:r>
            <w:r w:rsidRPr="002F64D4">
              <w:rPr>
                <w:sz w:val="22"/>
                <w:szCs w:val="22"/>
              </w:rPr>
              <w:t xml:space="preserve"> </w:t>
            </w:r>
            <w:r w:rsidRPr="007C0155">
              <w:rPr>
                <w:sz w:val="22"/>
                <w:szCs w:val="22"/>
                <w:lang w:val="ru-RU"/>
              </w:rPr>
              <w:t>Відшкодування</w:t>
            </w:r>
            <w:r w:rsidRPr="002F64D4">
              <w:rPr>
                <w:sz w:val="22"/>
                <w:szCs w:val="22"/>
              </w:rPr>
              <w:t>.</w:t>
            </w:r>
          </w:p>
          <w:p w14:paraId="1589A635" w14:textId="306FADAB" w:rsidR="00B02555" w:rsidRPr="00AB2EDD" w:rsidRDefault="00B02555" w:rsidP="00AB2EDD">
            <w:pPr>
              <w:pBdr>
                <w:top w:val="none" w:sz="0" w:space="0" w:color="auto"/>
                <w:left w:val="none" w:sz="0" w:space="0" w:color="auto"/>
                <w:bottom w:val="none" w:sz="0" w:space="0" w:color="auto"/>
                <w:right w:val="none" w:sz="0" w:space="0" w:color="auto"/>
                <w:between w:val="none" w:sz="0" w:space="0" w:color="auto"/>
              </w:pBdr>
              <w:bidi/>
              <w:ind w:firstLine="0"/>
              <w:jc w:val="both"/>
              <w:rPr>
                <w:sz w:val="22"/>
                <w:szCs w:val="22"/>
                <w:rtl/>
                <w:lang w:bidi="ar-JO"/>
              </w:rPr>
            </w:pPr>
          </w:p>
        </w:tc>
      </w:tr>
      <w:tr w:rsidR="00B02555" w:rsidRPr="007E248B" w14:paraId="69B52F8D" w14:textId="77777777" w:rsidTr="00FC381C">
        <w:tc>
          <w:tcPr>
            <w:tcW w:w="5580" w:type="dxa"/>
          </w:tcPr>
          <w:p w14:paraId="4DEE256E" w14:textId="77777777" w:rsidR="00B02555" w:rsidRDefault="00727654" w:rsidP="00D00537">
            <w:pPr>
              <w:pStyle w:val="ac"/>
              <w:numPr>
                <w:ilvl w:val="0"/>
                <w:numId w:val="29"/>
              </w:numPr>
              <w:pBdr>
                <w:top w:val="none" w:sz="0" w:space="0" w:color="auto"/>
                <w:left w:val="none" w:sz="0" w:space="0" w:color="auto"/>
                <w:bottom w:val="none" w:sz="0" w:space="0" w:color="auto"/>
                <w:right w:val="none" w:sz="0" w:space="0" w:color="auto"/>
                <w:between w:val="none" w:sz="0" w:space="0" w:color="auto"/>
              </w:pBdr>
              <w:ind w:left="341" w:hanging="341"/>
              <w:jc w:val="both"/>
              <w:rPr>
                <w:b/>
                <w:sz w:val="22"/>
                <w:szCs w:val="22"/>
              </w:rPr>
            </w:pPr>
            <w:r>
              <w:rPr>
                <w:b/>
                <w:sz w:val="22"/>
                <w:szCs w:val="22"/>
              </w:rPr>
              <w:lastRenderedPageBreak/>
              <w:t>Termination and Remedies.</w:t>
            </w:r>
          </w:p>
        </w:tc>
        <w:tc>
          <w:tcPr>
            <w:tcW w:w="5580" w:type="dxa"/>
          </w:tcPr>
          <w:p w14:paraId="4AD56468" w14:textId="09077896" w:rsidR="001E75F0" w:rsidRPr="007C0155" w:rsidRDefault="001E75F0" w:rsidP="001E75F0">
            <w:pPr>
              <w:pBdr>
                <w:top w:val="none" w:sz="0" w:space="0" w:color="auto"/>
                <w:left w:val="none" w:sz="0" w:space="0" w:color="auto"/>
                <w:bottom w:val="none" w:sz="0" w:space="0" w:color="auto"/>
                <w:right w:val="none" w:sz="0" w:space="0" w:color="auto"/>
                <w:between w:val="none" w:sz="0" w:space="0" w:color="auto"/>
              </w:pBdr>
              <w:tabs>
                <w:tab w:val="left" w:pos="360"/>
              </w:tabs>
              <w:ind w:firstLine="0"/>
              <w:jc w:val="both"/>
              <w:rPr>
                <w:sz w:val="22"/>
                <w:szCs w:val="22"/>
                <w:lang w:val="ru-RU"/>
              </w:rPr>
            </w:pPr>
            <w:r w:rsidRPr="001E75F0">
              <w:rPr>
                <w:b/>
                <w:sz w:val="22"/>
                <w:szCs w:val="22"/>
                <w:lang w:val="ru-RU"/>
              </w:rPr>
              <w:t xml:space="preserve">17. </w:t>
            </w:r>
            <w:r w:rsidRPr="007C0155">
              <w:rPr>
                <w:b/>
                <w:sz w:val="22"/>
                <w:szCs w:val="22"/>
                <w:lang w:val="ru-RU"/>
              </w:rPr>
              <w:t xml:space="preserve">Розірвання договору та засоби правового захисту.  </w:t>
            </w:r>
            <w:r w:rsidRPr="007C0155">
              <w:rPr>
                <w:sz w:val="22"/>
                <w:szCs w:val="22"/>
                <w:lang w:val="ru-RU"/>
              </w:rPr>
              <w:t xml:space="preserve"> </w:t>
            </w:r>
          </w:p>
          <w:p w14:paraId="441EB93D" w14:textId="74E65D69" w:rsidR="00B02555" w:rsidRPr="001E75F0" w:rsidRDefault="00B02555" w:rsidP="005A3CCB">
            <w:pPr>
              <w:pBdr>
                <w:top w:val="none" w:sz="0" w:space="0" w:color="auto"/>
                <w:left w:val="none" w:sz="0" w:space="0" w:color="auto"/>
                <w:bottom w:val="none" w:sz="0" w:space="0" w:color="auto"/>
                <w:right w:val="none" w:sz="0" w:space="0" w:color="auto"/>
                <w:between w:val="none" w:sz="0" w:space="0" w:color="auto"/>
              </w:pBdr>
              <w:bidi/>
              <w:ind w:left="360" w:firstLine="0"/>
              <w:jc w:val="both"/>
              <w:rPr>
                <w:sz w:val="22"/>
                <w:szCs w:val="22"/>
                <w:rtl/>
                <w:lang w:val="ru-RU" w:bidi="ar-JO"/>
              </w:rPr>
            </w:pPr>
          </w:p>
        </w:tc>
      </w:tr>
      <w:tr w:rsidR="00B02555" w:rsidRPr="007E248B" w14:paraId="67D8D145" w14:textId="77777777" w:rsidTr="00FC381C">
        <w:tc>
          <w:tcPr>
            <w:tcW w:w="5580" w:type="dxa"/>
          </w:tcPr>
          <w:p w14:paraId="66EE1E9E" w14:textId="77777777" w:rsidR="00B02555" w:rsidRPr="00727654" w:rsidRDefault="00727654" w:rsidP="00727654">
            <w:pPr>
              <w:pStyle w:val="ac"/>
              <w:numPr>
                <w:ilvl w:val="0"/>
                <w:numId w:val="18"/>
              </w:numPr>
              <w:pBdr>
                <w:top w:val="none" w:sz="0" w:space="0" w:color="auto"/>
                <w:left w:val="none" w:sz="0" w:space="0" w:color="auto"/>
                <w:bottom w:val="none" w:sz="0" w:space="0" w:color="auto"/>
                <w:right w:val="none" w:sz="0" w:space="0" w:color="auto"/>
                <w:between w:val="none" w:sz="0" w:space="0" w:color="auto"/>
              </w:pBdr>
              <w:ind w:left="611" w:hanging="251"/>
              <w:jc w:val="both"/>
              <w:rPr>
                <w:b/>
                <w:sz w:val="22"/>
                <w:szCs w:val="22"/>
              </w:rPr>
            </w:pPr>
            <w:r>
              <w:rPr>
                <w:sz w:val="22"/>
                <w:szCs w:val="22"/>
              </w:rPr>
              <w:t>Provided no Purchase Order is outstanding and remains to be performed by either party, this Agreement may be terminated by either party at any time upon written notice to the other party.</w:t>
            </w:r>
          </w:p>
        </w:tc>
        <w:tc>
          <w:tcPr>
            <w:tcW w:w="5580" w:type="dxa"/>
          </w:tcPr>
          <w:p w14:paraId="3DBCE218" w14:textId="1A0E9441" w:rsidR="00B92556" w:rsidRPr="007C0155" w:rsidRDefault="00B92556" w:rsidP="00B92556">
            <w:pPr>
              <w:pBdr>
                <w:top w:val="none" w:sz="0" w:space="0" w:color="auto"/>
                <w:left w:val="none" w:sz="0" w:space="0" w:color="auto"/>
                <w:bottom w:val="none" w:sz="0" w:space="0" w:color="auto"/>
                <w:right w:val="none" w:sz="0" w:space="0" w:color="auto"/>
                <w:between w:val="none" w:sz="0" w:space="0" w:color="auto"/>
              </w:pBdr>
              <w:tabs>
                <w:tab w:val="left" w:pos="360"/>
              </w:tabs>
              <w:ind w:firstLine="0"/>
              <w:jc w:val="both"/>
              <w:rPr>
                <w:sz w:val="22"/>
                <w:szCs w:val="22"/>
                <w:lang w:val="ru-RU"/>
              </w:rPr>
            </w:pPr>
            <w:r w:rsidRPr="007E248B">
              <w:rPr>
                <w:b/>
                <w:bCs/>
                <w:sz w:val="22"/>
                <w:szCs w:val="22"/>
              </w:rPr>
              <w:t>a</w:t>
            </w:r>
            <w:r w:rsidRPr="007E248B">
              <w:rPr>
                <w:b/>
                <w:bCs/>
                <w:sz w:val="22"/>
                <w:szCs w:val="22"/>
                <w:lang w:val="ru-RU"/>
              </w:rPr>
              <w:t>.</w:t>
            </w:r>
            <w:r w:rsidRPr="00B92556">
              <w:rPr>
                <w:sz w:val="22"/>
                <w:szCs w:val="22"/>
                <w:lang w:val="ru-RU"/>
              </w:rPr>
              <w:t xml:space="preserve"> </w:t>
            </w:r>
            <w:r w:rsidRPr="007C0155">
              <w:rPr>
                <w:sz w:val="22"/>
                <w:szCs w:val="22"/>
                <w:lang w:val="ru-RU"/>
              </w:rPr>
              <w:t>За умови, що немає жодного невиконаного Замовлення на Закупівлю, що має бути виконане будь-якою зі сторін, цей Договір може бути розірвано будь-якою стороною в будь-який час після письмового повідомлення іншої сторони.</w:t>
            </w:r>
          </w:p>
          <w:p w14:paraId="581990E7" w14:textId="449A83A0" w:rsidR="00B02555" w:rsidRPr="005A3CCB" w:rsidRDefault="00B02555" w:rsidP="005A3CCB">
            <w:pPr>
              <w:pBdr>
                <w:top w:val="none" w:sz="0" w:space="0" w:color="auto"/>
                <w:left w:val="none" w:sz="0" w:space="0" w:color="auto"/>
                <w:bottom w:val="none" w:sz="0" w:space="0" w:color="auto"/>
                <w:right w:val="none" w:sz="0" w:space="0" w:color="auto"/>
                <w:between w:val="none" w:sz="0" w:space="0" w:color="auto"/>
              </w:pBdr>
              <w:bidi/>
              <w:ind w:left="360" w:firstLine="0"/>
              <w:jc w:val="both"/>
              <w:rPr>
                <w:sz w:val="22"/>
                <w:szCs w:val="22"/>
                <w:rtl/>
                <w:lang w:bidi="ar-JO"/>
              </w:rPr>
            </w:pPr>
          </w:p>
        </w:tc>
      </w:tr>
      <w:tr w:rsidR="00727654" w:rsidRPr="007E248B" w14:paraId="193A7C25" w14:textId="77777777" w:rsidTr="00FC381C">
        <w:tc>
          <w:tcPr>
            <w:tcW w:w="5580" w:type="dxa"/>
          </w:tcPr>
          <w:p w14:paraId="03E13EBA" w14:textId="77777777" w:rsidR="00727654" w:rsidRPr="00727654" w:rsidRDefault="00727654" w:rsidP="00727654">
            <w:pPr>
              <w:pStyle w:val="ac"/>
              <w:numPr>
                <w:ilvl w:val="0"/>
                <w:numId w:val="18"/>
              </w:numPr>
              <w:pBdr>
                <w:top w:val="none" w:sz="0" w:space="0" w:color="auto"/>
                <w:left w:val="none" w:sz="0" w:space="0" w:color="auto"/>
                <w:bottom w:val="none" w:sz="0" w:space="0" w:color="auto"/>
                <w:right w:val="none" w:sz="0" w:space="0" w:color="auto"/>
                <w:between w:val="none" w:sz="0" w:space="0" w:color="auto"/>
              </w:pBdr>
              <w:ind w:left="611" w:hanging="251"/>
              <w:jc w:val="both"/>
              <w:rPr>
                <w:b/>
                <w:sz w:val="22"/>
                <w:szCs w:val="22"/>
              </w:rPr>
            </w:pPr>
            <w:r>
              <w:rPr>
                <w:sz w:val="22"/>
                <w:szCs w:val="22"/>
              </w:rPr>
              <w:t>Any Purchase Order may be terminated under the following circumstances:</w:t>
            </w:r>
          </w:p>
        </w:tc>
        <w:tc>
          <w:tcPr>
            <w:tcW w:w="5580" w:type="dxa"/>
          </w:tcPr>
          <w:p w14:paraId="7559D5EF" w14:textId="25CA28C6" w:rsidR="00CC1C16" w:rsidRPr="007C0155" w:rsidRDefault="00CC1C16" w:rsidP="00CC1C16">
            <w:pPr>
              <w:pBdr>
                <w:top w:val="none" w:sz="0" w:space="0" w:color="auto"/>
                <w:left w:val="none" w:sz="0" w:space="0" w:color="auto"/>
                <w:bottom w:val="none" w:sz="0" w:space="0" w:color="auto"/>
                <w:right w:val="none" w:sz="0" w:space="0" w:color="auto"/>
                <w:between w:val="none" w:sz="0" w:space="0" w:color="auto"/>
              </w:pBdr>
              <w:tabs>
                <w:tab w:val="left" w:pos="360"/>
              </w:tabs>
              <w:ind w:firstLine="0"/>
              <w:jc w:val="both"/>
              <w:rPr>
                <w:sz w:val="22"/>
                <w:szCs w:val="22"/>
                <w:lang w:val="ru-RU"/>
              </w:rPr>
            </w:pPr>
            <w:r w:rsidRPr="007E248B">
              <w:rPr>
                <w:b/>
                <w:bCs/>
                <w:sz w:val="22"/>
                <w:szCs w:val="22"/>
              </w:rPr>
              <w:t>b</w:t>
            </w:r>
            <w:r w:rsidRPr="00CC1C16">
              <w:rPr>
                <w:sz w:val="22"/>
                <w:szCs w:val="22"/>
                <w:lang w:val="ru-RU"/>
              </w:rPr>
              <w:t xml:space="preserve">. </w:t>
            </w:r>
            <w:r w:rsidRPr="007C0155">
              <w:rPr>
                <w:sz w:val="22"/>
                <w:szCs w:val="22"/>
                <w:lang w:val="ru-RU"/>
              </w:rPr>
              <w:t>Будь-яке Замовлення на Закупівлю може бути припинено за таких обставин:</w:t>
            </w:r>
          </w:p>
          <w:p w14:paraId="7330264E" w14:textId="76B85BFA" w:rsidR="00727654" w:rsidRPr="00CC1C16" w:rsidRDefault="00727654" w:rsidP="005A3CCB">
            <w:pPr>
              <w:pBdr>
                <w:top w:val="none" w:sz="0" w:space="0" w:color="auto"/>
                <w:left w:val="none" w:sz="0" w:space="0" w:color="auto"/>
                <w:bottom w:val="none" w:sz="0" w:space="0" w:color="auto"/>
                <w:right w:val="none" w:sz="0" w:space="0" w:color="auto"/>
                <w:between w:val="none" w:sz="0" w:space="0" w:color="auto"/>
              </w:pBdr>
              <w:bidi/>
              <w:ind w:left="360" w:firstLine="0"/>
              <w:jc w:val="both"/>
              <w:rPr>
                <w:sz w:val="22"/>
                <w:szCs w:val="22"/>
                <w:rtl/>
                <w:lang w:val="ru-RU" w:bidi="ar-JO"/>
              </w:rPr>
            </w:pPr>
          </w:p>
        </w:tc>
      </w:tr>
      <w:tr w:rsidR="00727654" w14:paraId="4FA7E7D9" w14:textId="77777777" w:rsidTr="00FC381C">
        <w:tc>
          <w:tcPr>
            <w:tcW w:w="5580" w:type="dxa"/>
          </w:tcPr>
          <w:p w14:paraId="73B94A04" w14:textId="77777777" w:rsidR="00727654" w:rsidRPr="00727654" w:rsidRDefault="00727654" w:rsidP="00727654">
            <w:pPr>
              <w:pStyle w:val="ac"/>
              <w:numPr>
                <w:ilvl w:val="0"/>
                <w:numId w:val="20"/>
              </w:numPr>
              <w:pBdr>
                <w:top w:val="none" w:sz="0" w:space="0" w:color="auto"/>
                <w:left w:val="none" w:sz="0" w:space="0" w:color="auto"/>
                <w:bottom w:val="none" w:sz="0" w:space="0" w:color="auto"/>
                <w:right w:val="none" w:sz="0" w:space="0" w:color="auto"/>
                <w:between w:val="none" w:sz="0" w:space="0" w:color="auto"/>
              </w:pBdr>
              <w:ind w:left="881" w:hanging="270"/>
              <w:jc w:val="both"/>
              <w:rPr>
                <w:b/>
                <w:sz w:val="22"/>
                <w:szCs w:val="22"/>
              </w:rPr>
            </w:pPr>
            <w:r>
              <w:rPr>
                <w:sz w:val="22"/>
                <w:szCs w:val="22"/>
              </w:rPr>
              <w:t>by both Parties on mutual written agreement of the Parties;</w:t>
            </w:r>
          </w:p>
        </w:tc>
        <w:tc>
          <w:tcPr>
            <w:tcW w:w="5580" w:type="dxa"/>
          </w:tcPr>
          <w:p w14:paraId="742A21AB" w14:textId="585ECE58" w:rsidR="00003B3A" w:rsidRDefault="00003B3A" w:rsidP="00003B3A">
            <w:pPr>
              <w:pBdr>
                <w:top w:val="none" w:sz="0" w:space="0" w:color="auto"/>
                <w:left w:val="none" w:sz="0" w:space="0" w:color="auto"/>
                <w:bottom w:val="none" w:sz="0" w:space="0" w:color="auto"/>
                <w:right w:val="none" w:sz="0" w:space="0" w:color="auto"/>
                <w:between w:val="none" w:sz="0" w:space="0" w:color="auto"/>
              </w:pBdr>
              <w:tabs>
                <w:tab w:val="left" w:pos="360"/>
              </w:tabs>
              <w:ind w:firstLine="0"/>
              <w:jc w:val="both"/>
              <w:rPr>
                <w:sz w:val="22"/>
                <w:szCs w:val="22"/>
              </w:rPr>
            </w:pPr>
            <w:proofErr w:type="spellStart"/>
            <w:r w:rsidRPr="007E248B">
              <w:rPr>
                <w:b/>
                <w:bCs/>
                <w:sz w:val="22"/>
                <w:szCs w:val="22"/>
              </w:rPr>
              <w:t>i</w:t>
            </w:r>
            <w:proofErr w:type="spellEnd"/>
            <w:r w:rsidRPr="007E248B">
              <w:rPr>
                <w:b/>
                <w:bCs/>
                <w:sz w:val="22"/>
                <w:szCs w:val="22"/>
                <w:lang w:val="ru-RU"/>
              </w:rPr>
              <w:t>.</w:t>
            </w:r>
            <w:r w:rsidRPr="00003B3A">
              <w:rPr>
                <w:sz w:val="22"/>
                <w:szCs w:val="22"/>
                <w:lang w:val="ru-RU"/>
              </w:rPr>
              <w:t xml:space="preserve"> </w:t>
            </w:r>
            <w:proofErr w:type="spellStart"/>
            <w:r w:rsidRPr="007C0155">
              <w:rPr>
                <w:sz w:val="22"/>
                <w:szCs w:val="22"/>
                <w:lang w:val="ru-RU"/>
              </w:rPr>
              <w:t>обома</w:t>
            </w:r>
            <w:proofErr w:type="spellEnd"/>
            <w:r w:rsidRPr="007C0155">
              <w:rPr>
                <w:sz w:val="22"/>
                <w:szCs w:val="22"/>
                <w:lang w:val="ru-RU"/>
              </w:rPr>
              <w:t xml:space="preserve"> Сторонами за </w:t>
            </w:r>
            <w:proofErr w:type="spellStart"/>
            <w:r w:rsidRPr="007C0155">
              <w:rPr>
                <w:sz w:val="22"/>
                <w:szCs w:val="22"/>
                <w:lang w:val="ru-RU"/>
              </w:rPr>
              <w:t>взаємною</w:t>
            </w:r>
            <w:proofErr w:type="spellEnd"/>
            <w:r w:rsidRPr="007C0155">
              <w:rPr>
                <w:sz w:val="22"/>
                <w:szCs w:val="22"/>
                <w:lang w:val="ru-RU"/>
              </w:rPr>
              <w:t xml:space="preserve"> </w:t>
            </w:r>
            <w:proofErr w:type="spellStart"/>
            <w:r w:rsidRPr="007C0155">
              <w:rPr>
                <w:sz w:val="22"/>
                <w:szCs w:val="22"/>
                <w:lang w:val="ru-RU"/>
              </w:rPr>
              <w:t>письмовою</w:t>
            </w:r>
            <w:proofErr w:type="spellEnd"/>
            <w:r w:rsidRPr="007C0155">
              <w:rPr>
                <w:sz w:val="22"/>
                <w:szCs w:val="22"/>
                <w:lang w:val="ru-RU"/>
              </w:rPr>
              <w:t xml:space="preserve"> </w:t>
            </w:r>
            <w:proofErr w:type="spellStart"/>
            <w:r w:rsidRPr="007C0155">
              <w:rPr>
                <w:sz w:val="22"/>
                <w:szCs w:val="22"/>
                <w:lang w:val="ru-RU"/>
              </w:rPr>
              <w:t>згодою</w:t>
            </w:r>
            <w:proofErr w:type="spellEnd"/>
            <w:r w:rsidRPr="007C0155">
              <w:rPr>
                <w:sz w:val="22"/>
                <w:szCs w:val="22"/>
                <w:lang w:val="ru-RU"/>
              </w:rPr>
              <w:t xml:space="preserve"> </w:t>
            </w:r>
            <w:proofErr w:type="spellStart"/>
            <w:proofErr w:type="gramStart"/>
            <w:r w:rsidRPr="003E5FA5">
              <w:rPr>
                <w:sz w:val="22"/>
                <w:szCs w:val="22"/>
              </w:rPr>
              <w:t>Сторін</w:t>
            </w:r>
            <w:proofErr w:type="spellEnd"/>
            <w:r>
              <w:rPr>
                <w:sz w:val="22"/>
                <w:szCs w:val="22"/>
              </w:rPr>
              <w:t>;</w:t>
            </w:r>
            <w:proofErr w:type="gramEnd"/>
          </w:p>
          <w:p w14:paraId="26596C99" w14:textId="19AD7145" w:rsidR="00727654" w:rsidRPr="005A3CCB" w:rsidRDefault="00727654" w:rsidP="005A3CCB">
            <w:pPr>
              <w:pBdr>
                <w:top w:val="none" w:sz="0" w:space="0" w:color="auto"/>
                <w:left w:val="none" w:sz="0" w:space="0" w:color="auto"/>
                <w:bottom w:val="none" w:sz="0" w:space="0" w:color="auto"/>
                <w:right w:val="none" w:sz="0" w:space="0" w:color="auto"/>
                <w:between w:val="none" w:sz="0" w:space="0" w:color="auto"/>
              </w:pBdr>
              <w:bidi/>
              <w:ind w:left="360" w:firstLine="0"/>
              <w:jc w:val="both"/>
              <w:rPr>
                <w:sz w:val="22"/>
                <w:szCs w:val="22"/>
                <w:rtl/>
                <w:lang w:bidi="ar-JO"/>
              </w:rPr>
            </w:pPr>
          </w:p>
        </w:tc>
      </w:tr>
      <w:tr w:rsidR="00727654" w:rsidRPr="00003B3A" w14:paraId="4B72622B" w14:textId="77777777" w:rsidTr="00FC381C">
        <w:tc>
          <w:tcPr>
            <w:tcW w:w="5580" w:type="dxa"/>
          </w:tcPr>
          <w:p w14:paraId="7776477F" w14:textId="77777777" w:rsidR="00727654" w:rsidRPr="00727654" w:rsidRDefault="00727654" w:rsidP="00727654">
            <w:pPr>
              <w:pStyle w:val="ac"/>
              <w:numPr>
                <w:ilvl w:val="0"/>
                <w:numId w:val="20"/>
              </w:numPr>
              <w:pBdr>
                <w:top w:val="none" w:sz="0" w:space="0" w:color="auto"/>
                <w:left w:val="none" w:sz="0" w:space="0" w:color="auto"/>
                <w:bottom w:val="none" w:sz="0" w:space="0" w:color="auto"/>
                <w:right w:val="none" w:sz="0" w:space="0" w:color="auto"/>
                <w:between w:val="none" w:sz="0" w:space="0" w:color="auto"/>
              </w:pBdr>
              <w:ind w:left="881" w:hanging="270"/>
              <w:jc w:val="both"/>
              <w:rPr>
                <w:b/>
                <w:sz w:val="22"/>
                <w:szCs w:val="22"/>
              </w:rPr>
            </w:pPr>
            <w:r>
              <w:rPr>
                <w:sz w:val="22"/>
                <w:szCs w:val="22"/>
              </w:rPr>
              <w:t>by either Party for its convenience with written notice and after the Termination Notice Period specified in the Additional Terms has expired;</w:t>
            </w:r>
          </w:p>
        </w:tc>
        <w:tc>
          <w:tcPr>
            <w:tcW w:w="5580" w:type="dxa"/>
          </w:tcPr>
          <w:p w14:paraId="35909200" w14:textId="75A13856" w:rsidR="00003B3A" w:rsidRPr="00003B3A" w:rsidRDefault="00003B3A" w:rsidP="00003B3A">
            <w:pPr>
              <w:pBdr>
                <w:top w:val="none" w:sz="0" w:space="0" w:color="auto"/>
                <w:left w:val="none" w:sz="0" w:space="0" w:color="auto"/>
                <w:bottom w:val="none" w:sz="0" w:space="0" w:color="auto"/>
                <w:right w:val="none" w:sz="0" w:space="0" w:color="auto"/>
                <w:between w:val="none" w:sz="0" w:space="0" w:color="auto"/>
              </w:pBdr>
              <w:tabs>
                <w:tab w:val="left" w:pos="360"/>
              </w:tabs>
              <w:ind w:firstLine="0"/>
              <w:jc w:val="both"/>
              <w:rPr>
                <w:sz w:val="22"/>
                <w:szCs w:val="22"/>
              </w:rPr>
            </w:pPr>
            <w:r w:rsidRPr="007E248B">
              <w:rPr>
                <w:b/>
                <w:bCs/>
                <w:sz w:val="22"/>
                <w:szCs w:val="22"/>
              </w:rPr>
              <w:t>ii.</w:t>
            </w:r>
            <w:r>
              <w:rPr>
                <w:sz w:val="22"/>
                <w:szCs w:val="22"/>
              </w:rPr>
              <w:t xml:space="preserve"> </w:t>
            </w:r>
            <w:r w:rsidRPr="007C0155">
              <w:rPr>
                <w:sz w:val="22"/>
                <w:szCs w:val="22"/>
                <w:lang w:val="ru-RU"/>
              </w:rPr>
              <w:t>будь</w:t>
            </w:r>
            <w:r w:rsidRPr="00003B3A">
              <w:rPr>
                <w:sz w:val="22"/>
                <w:szCs w:val="22"/>
              </w:rPr>
              <w:t>-</w:t>
            </w:r>
            <w:r w:rsidRPr="007C0155">
              <w:rPr>
                <w:sz w:val="22"/>
                <w:szCs w:val="22"/>
                <w:lang w:val="ru-RU"/>
              </w:rPr>
              <w:t>якою</w:t>
            </w:r>
            <w:r w:rsidRPr="00003B3A">
              <w:rPr>
                <w:sz w:val="22"/>
                <w:szCs w:val="22"/>
              </w:rPr>
              <w:t xml:space="preserve"> </w:t>
            </w:r>
            <w:r w:rsidRPr="007C0155">
              <w:rPr>
                <w:sz w:val="22"/>
                <w:szCs w:val="22"/>
                <w:lang w:val="ru-RU"/>
              </w:rPr>
              <w:t>зі</w:t>
            </w:r>
            <w:r w:rsidRPr="00003B3A">
              <w:rPr>
                <w:sz w:val="22"/>
                <w:szCs w:val="22"/>
              </w:rPr>
              <w:t xml:space="preserve"> </w:t>
            </w:r>
            <w:r w:rsidRPr="007C0155">
              <w:rPr>
                <w:sz w:val="22"/>
                <w:szCs w:val="22"/>
                <w:lang w:val="ru-RU"/>
              </w:rPr>
              <w:t>Сторін</w:t>
            </w:r>
            <w:r w:rsidRPr="00003B3A">
              <w:rPr>
                <w:sz w:val="22"/>
                <w:szCs w:val="22"/>
              </w:rPr>
              <w:t xml:space="preserve"> </w:t>
            </w:r>
            <w:r w:rsidRPr="007C0155">
              <w:rPr>
                <w:sz w:val="22"/>
                <w:szCs w:val="22"/>
                <w:lang w:val="ru-RU"/>
              </w:rPr>
              <w:t>з</w:t>
            </w:r>
            <w:r w:rsidRPr="00003B3A">
              <w:rPr>
                <w:sz w:val="22"/>
                <w:szCs w:val="22"/>
              </w:rPr>
              <w:t xml:space="preserve"> </w:t>
            </w:r>
            <w:r w:rsidRPr="007C0155">
              <w:rPr>
                <w:sz w:val="22"/>
                <w:szCs w:val="22"/>
                <w:lang w:val="ru-RU"/>
              </w:rPr>
              <w:t>її</w:t>
            </w:r>
            <w:r w:rsidRPr="00003B3A">
              <w:rPr>
                <w:sz w:val="22"/>
                <w:szCs w:val="22"/>
              </w:rPr>
              <w:t xml:space="preserve"> </w:t>
            </w:r>
            <w:r w:rsidRPr="007C0155">
              <w:rPr>
                <w:sz w:val="22"/>
                <w:szCs w:val="22"/>
                <w:lang w:val="ru-RU"/>
              </w:rPr>
              <w:t>власної</w:t>
            </w:r>
            <w:r w:rsidRPr="00003B3A">
              <w:rPr>
                <w:sz w:val="22"/>
                <w:szCs w:val="22"/>
              </w:rPr>
              <w:t xml:space="preserve"> </w:t>
            </w:r>
            <w:r w:rsidRPr="007C0155">
              <w:rPr>
                <w:sz w:val="22"/>
                <w:szCs w:val="22"/>
                <w:lang w:val="ru-RU"/>
              </w:rPr>
              <w:t>ініціативи</w:t>
            </w:r>
            <w:r w:rsidRPr="00003B3A">
              <w:rPr>
                <w:sz w:val="22"/>
                <w:szCs w:val="22"/>
              </w:rPr>
              <w:t xml:space="preserve"> </w:t>
            </w:r>
            <w:r w:rsidRPr="007C0155">
              <w:rPr>
                <w:sz w:val="22"/>
                <w:szCs w:val="22"/>
                <w:lang w:val="ru-RU"/>
              </w:rPr>
              <w:t>шляхом</w:t>
            </w:r>
            <w:r w:rsidRPr="00003B3A">
              <w:rPr>
                <w:sz w:val="22"/>
                <w:szCs w:val="22"/>
              </w:rPr>
              <w:t xml:space="preserve"> </w:t>
            </w:r>
            <w:r w:rsidRPr="007C0155">
              <w:rPr>
                <w:sz w:val="22"/>
                <w:szCs w:val="22"/>
                <w:lang w:val="ru-RU"/>
              </w:rPr>
              <w:t>письмового</w:t>
            </w:r>
            <w:r w:rsidRPr="00003B3A">
              <w:rPr>
                <w:sz w:val="22"/>
                <w:szCs w:val="22"/>
              </w:rPr>
              <w:t xml:space="preserve"> </w:t>
            </w:r>
            <w:r w:rsidRPr="007C0155">
              <w:rPr>
                <w:sz w:val="22"/>
                <w:szCs w:val="22"/>
                <w:lang w:val="ru-RU"/>
              </w:rPr>
              <w:t>повідомлення</w:t>
            </w:r>
            <w:r w:rsidRPr="00003B3A">
              <w:rPr>
                <w:sz w:val="22"/>
                <w:szCs w:val="22"/>
              </w:rPr>
              <w:t xml:space="preserve"> </w:t>
            </w:r>
            <w:r w:rsidRPr="007C0155">
              <w:rPr>
                <w:sz w:val="22"/>
                <w:szCs w:val="22"/>
                <w:lang w:val="ru-RU"/>
              </w:rPr>
              <w:t>та</w:t>
            </w:r>
            <w:r w:rsidRPr="00003B3A">
              <w:rPr>
                <w:sz w:val="22"/>
                <w:szCs w:val="22"/>
              </w:rPr>
              <w:t xml:space="preserve"> </w:t>
            </w:r>
            <w:r w:rsidRPr="007C0155">
              <w:rPr>
                <w:sz w:val="22"/>
                <w:szCs w:val="22"/>
                <w:lang w:val="ru-RU"/>
              </w:rPr>
              <w:t>після</w:t>
            </w:r>
            <w:r w:rsidRPr="00003B3A">
              <w:rPr>
                <w:sz w:val="22"/>
                <w:szCs w:val="22"/>
              </w:rPr>
              <w:t xml:space="preserve"> </w:t>
            </w:r>
            <w:r w:rsidRPr="007C0155">
              <w:rPr>
                <w:sz w:val="22"/>
                <w:szCs w:val="22"/>
                <w:lang w:val="ru-RU"/>
              </w:rPr>
              <w:t>закінчення</w:t>
            </w:r>
            <w:r w:rsidRPr="00003B3A">
              <w:rPr>
                <w:sz w:val="22"/>
                <w:szCs w:val="22"/>
              </w:rPr>
              <w:t xml:space="preserve"> </w:t>
            </w:r>
            <w:r w:rsidRPr="007C0155">
              <w:rPr>
                <w:sz w:val="22"/>
                <w:szCs w:val="22"/>
                <w:lang w:val="ru-RU"/>
              </w:rPr>
              <w:t>Строку</w:t>
            </w:r>
            <w:r w:rsidRPr="00003B3A">
              <w:rPr>
                <w:sz w:val="22"/>
                <w:szCs w:val="22"/>
              </w:rPr>
              <w:t xml:space="preserve"> </w:t>
            </w:r>
            <w:r w:rsidRPr="007C0155">
              <w:rPr>
                <w:sz w:val="22"/>
                <w:szCs w:val="22"/>
                <w:lang w:val="ru-RU"/>
              </w:rPr>
              <w:t>для</w:t>
            </w:r>
            <w:r w:rsidRPr="00003B3A">
              <w:rPr>
                <w:sz w:val="22"/>
                <w:szCs w:val="22"/>
              </w:rPr>
              <w:t xml:space="preserve"> </w:t>
            </w:r>
            <w:r w:rsidRPr="007C0155">
              <w:rPr>
                <w:sz w:val="22"/>
                <w:szCs w:val="22"/>
                <w:lang w:val="ru-RU"/>
              </w:rPr>
              <w:t>Повідомлення</w:t>
            </w:r>
            <w:r w:rsidRPr="00003B3A">
              <w:rPr>
                <w:sz w:val="22"/>
                <w:szCs w:val="22"/>
              </w:rPr>
              <w:t xml:space="preserve"> </w:t>
            </w:r>
            <w:r w:rsidRPr="007C0155">
              <w:rPr>
                <w:sz w:val="22"/>
                <w:szCs w:val="22"/>
                <w:lang w:val="ru-RU"/>
              </w:rPr>
              <w:t>про</w:t>
            </w:r>
            <w:r w:rsidRPr="00003B3A">
              <w:rPr>
                <w:sz w:val="22"/>
                <w:szCs w:val="22"/>
              </w:rPr>
              <w:t xml:space="preserve"> </w:t>
            </w:r>
            <w:r w:rsidRPr="007C0155">
              <w:rPr>
                <w:sz w:val="22"/>
                <w:szCs w:val="22"/>
                <w:lang w:val="ru-RU"/>
              </w:rPr>
              <w:t>Розірвання</w:t>
            </w:r>
            <w:r w:rsidRPr="00003B3A">
              <w:rPr>
                <w:sz w:val="22"/>
                <w:szCs w:val="22"/>
              </w:rPr>
              <w:t xml:space="preserve"> </w:t>
            </w:r>
            <w:r w:rsidRPr="007C0155">
              <w:rPr>
                <w:sz w:val="22"/>
                <w:szCs w:val="22"/>
                <w:lang w:val="ru-RU"/>
              </w:rPr>
              <w:t>Договору</w:t>
            </w:r>
            <w:r w:rsidRPr="00003B3A">
              <w:rPr>
                <w:sz w:val="22"/>
                <w:szCs w:val="22"/>
              </w:rPr>
              <w:t xml:space="preserve">, </w:t>
            </w:r>
            <w:r w:rsidRPr="007C0155">
              <w:rPr>
                <w:sz w:val="22"/>
                <w:szCs w:val="22"/>
                <w:lang w:val="ru-RU"/>
              </w:rPr>
              <w:t>зазначеного</w:t>
            </w:r>
            <w:r w:rsidRPr="00003B3A">
              <w:rPr>
                <w:sz w:val="22"/>
                <w:szCs w:val="22"/>
              </w:rPr>
              <w:t xml:space="preserve"> </w:t>
            </w:r>
            <w:r w:rsidRPr="007C0155">
              <w:rPr>
                <w:sz w:val="22"/>
                <w:szCs w:val="22"/>
                <w:lang w:val="ru-RU"/>
              </w:rPr>
              <w:t>в</w:t>
            </w:r>
            <w:r w:rsidRPr="00003B3A">
              <w:rPr>
                <w:sz w:val="22"/>
                <w:szCs w:val="22"/>
              </w:rPr>
              <w:t xml:space="preserve"> </w:t>
            </w:r>
            <w:r w:rsidRPr="007C0155">
              <w:rPr>
                <w:sz w:val="22"/>
                <w:szCs w:val="22"/>
                <w:lang w:val="ru-RU"/>
              </w:rPr>
              <w:t>Додаткових</w:t>
            </w:r>
            <w:r w:rsidRPr="00003B3A">
              <w:rPr>
                <w:sz w:val="22"/>
                <w:szCs w:val="22"/>
              </w:rPr>
              <w:t xml:space="preserve"> </w:t>
            </w:r>
            <w:proofErr w:type="gramStart"/>
            <w:r w:rsidRPr="007C0155">
              <w:rPr>
                <w:sz w:val="22"/>
                <w:szCs w:val="22"/>
                <w:lang w:val="ru-RU"/>
              </w:rPr>
              <w:t>Положеннях</w:t>
            </w:r>
            <w:r>
              <w:rPr>
                <w:sz w:val="22"/>
                <w:szCs w:val="22"/>
                <w:lang w:val="uk-UA"/>
              </w:rPr>
              <w:t>;</w:t>
            </w:r>
            <w:proofErr w:type="gramEnd"/>
          </w:p>
          <w:p w14:paraId="0FA1C0E9" w14:textId="2DDF29D3" w:rsidR="00727654" w:rsidRPr="00003B3A" w:rsidRDefault="00727654" w:rsidP="005A3CCB">
            <w:pPr>
              <w:pBdr>
                <w:top w:val="none" w:sz="0" w:space="0" w:color="auto"/>
                <w:left w:val="none" w:sz="0" w:space="0" w:color="auto"/>
                <w:bottom w:val="none" w:sz="0" w:space="0" w:color="auto"/>
                <w:right w:val="none" w:sz="0" w:space="0" w:color="auto"/>
                <w:between w:val="none" w:sz="0" w:space="0" w:color="auto"/>
              </w:pBdr>
              <w:bidi/>
              <w:ind w:left="360" w:firstLine="0"/>
              <w:jc w:val="both"/>
              <w:rPr>
                <w:sz w:val="22"/>
                <w:szCs w:val="22"/>
                <w:rtl/>
                <w:lang w:val="ru-RU" w:bidi="ar-JO"/>
              </w:rPr>
            </w:pPr>
          </w:p>
        </w:tc>
      </w:tr>
      <w:tr w:rsidR="00727654" w14:paraId="6297353A" w14:textId="77777777" w:rsidTr="00FC381C">
        <w:tc>
          <w:tcPr>
            <w:tcW w:w="5580" w:type="dxa"/>
          </w:tcPr>
          <w:p w14:paraId="7E2CD5F2" w14:textId="77777777" w:rsidR="00727654" w:rsidRPr="00727654" w:rsidRDefault="00727654" w:rsidP="00727654">
            <w:pPr>
              <w:pStyle w:val="ac"/>
              <w:numPr>
                <w:ilvl w:val="0"/>
                <w:numId w:val="20"/>
              </w:numPr>
              <w:pBdr>
                <w:top w:val="none" w:sz="0" w:space="0" w:color="auto"/>
                <w:left w:val="none" w:sz="0" w:space="0" w:color="auto"/>
                <w:bottom w:val="none" w:sz="0" w:space="0" w:color="auto"/>
                <w:right w:val="none" w:sz="0" w:space="0" w:color="auto"/>
                <w:between w:val="none" w:sz="0" w:space="0" w:color="auto"/>
              </w:pBdr>
              <w:ind w:left="881" w:hanging="270"/>
              <w:jc w:val="both"/>
              <w:rPr>
                <w:b/>
                <w:sz w:val="22"/>
                <w:szCs w:val="22"/>
              </w:rPr>
            </w:pPr>
            <w:r>
              <w:rPr>
                <w:sz w:val="22"/>
                <w:szCs w:val="22"/>
              </w:rPr>
              <w:t>by Mercy Corps immediately upon written notice in the event Mercy Corps’ donor(s) terminates or withdraws funding that Mercy Corps would use to pay Supplier for the Goods;</w:t>
            </w:r>
          </w:p>
        </w:tc>
        <w:tc>
          <w:tcPr>
            <w:tcW w:w="5580" w:type="dxa"/>
          </w:tcPr>
          <w:p w14:paraId="072E646A" w14:textId="5FF998D6" w:rsidR="0009766F" w:rsidRPr="0009766F" w:rsidRDefault="0009766F" w:rsidP="0009766F">
            <w:pPr>
              <w:pBdr>
                <w:top w:val="none" w:sz="0" w:space="0" w:color="auto"/>
                <w:left w:val="none" w:sz="0" w:space="0" w:color="auto"/>
                <w:bottom w:val="none" w:sz="0" w:space="0" w:color="auto"/>
                <w:right w:val="none" w:sz="0" w:space="0" w:color="auto"/>
                <w:between w:val="none" w:sz="0" w:space="0" w:color="auto"/>
              </w:pBdr>
              <w:tabs>
                <w:tab w:val="left" w:pos="360"/>
              </w:tabs>
              <w:ind w:firstLine="0"/>
              <w:jc w:val="both"/>
              <w:rPr>
                <w:sz w:val="22"/>
                <w:szCs w:val="22"/>
              </w:rPr>
            </w:pPr>
            <w:r w:rsidRPr="007E248B">
              <w:rPr>
                <w:b/>
                <w:bCs/>
                <w:sz w:val="22"/>
                <w:szCs w:val="22"/>
              </w:rPr>
              <w:t>iii.</w:t>
            </w:r>
            <w:r>
              <w:rPr>
                <w:sz w:val="22"/>
                <w:szCs w:val="22"/>
              </w:rPr>
              <w:t xml:space="preserve"> </w:t>
            </w:r>
            <w:r w:rsidRPr="007C0155">
              <w:rPr>
                <w:sz w:val="22"/>
                <w:szCs w:val="22"/>
                <w:lang w:val="ru-RU"/>
              </w:rPr>
              <w:t>Мерсі</w:t>
            </w:r>
            <w:r w:rsidRPr="0009766F">
              <w:rPr>
                <w:sz w:val="22"/>
                <w:szCs w:val="22"/>
              </w:rPr>
              <w:t xml:space="preserve"> </w:t>
            </w:r>
            <w:r w:rsidRPr="007C0155">
              <w:rPr>
                <w:sz w:val="22"/>
                <w:szCs w:val="22"/>
                <w:lang w:val="ru-RU"/>
              </w:rPr>
              <w:t>Корпс</w:t>
            </w:r>
            <w:r w:rsidRPr="0009766F">
              <w:rPr>
                <w:sz w:val="22"/>
                <w:szCs w:val="22"/>
              </w:rPr>
              <w:t xml:space="preserve"> </w:t>
            </w:r>
            <w:r w:rsidRPr="007C0155">
              <w:rPr>
                <w:sz w:val="22"/>
                <w:szCs w:val="22"/>
                <w:lang w:val="ru-RU"/>
              </w:rPr>
              <w:t>негайно</w:t>
            </w:r>
            <w:r w:rsidRPr="0009766F">
              <w:rPr>
                <w:sz w:val="22"/>
                <w:szCs w:val="22"/>
              </w:rPr>
              <w:t xml:space="preserve"> </w:t>
            </w:r>
            <w:r w:rsidRPr="007C0155">
              <w:rPr>
                <w:sz w:val="22"/>
                <w:szCs w:val="22"/>
                <w:lang w:val="ru-RU"/>
              </w:rPr>
              <w:t>після</w:t>
            </w:r>
            <w:r w:rsidRPr="0009766F">
              <w:rPr>
                <w:sz w:val="22"/>
                <w:szCs w:val="22"/>
              </w:rPr>
              <w:t xml:space="preserve"> </w:t>
            </w:r>
            <w:r w:rsidRPr="007C0155">
              <w:rPr>
                <w:sz w:val="22"/>
                <w:szCs w:val="22"/>
                <w:lang w:val="ru-RU"/>
              </w:rPr>
              <w:t>письмового</w:t>
            </w:r>
            <w:r w:rsidRPr="0009766F">
              <w:rPr>
                <w:sz w:val="22"/>
                <w:szCs w:val="22"/>
              </w:rPr>
              <w:t xml:space="preserve"> </w:t>
            </w:r>
            <w:r w:rsidRPr="007C0155">
              <w:rPr>
                <w:sz w:val="22"/>
                <w:szCs w:val="22"/>
                <w:lang w:val="ru-RU"/>
              </w:rPr>
              <w:t>повідомлення</w:t>
            </w:r>
            <w:r w:rsidRPr="0009766F">
              <w:rPr>
                <w:sz w:val="22"/>
                <w:szCs w:val="22"/>
              </w:rPr>
              <w:t xml:space="preserve"> </w:t>
            </w:r>
            <w:r w:rsidRPr="007C0155">
              <w:rPr>
                <w:sz w:val="22"/>
                <w:szCs w:val="22"/>
                <w:lang w:val="ru-RU"/>
              </w:rPr>
              <w:t>у</w:t>
            </w:r>
            <w:r w:rsidRPr="0009766F">
              <w:rPr>
                <w:sz w:val="22"/>
                <w:szCs w:val="22"/>
              </w:rPr>
              <w:t xml:space="preserve"> </w:t>
            </w:r>
            <w:r w:rsidRPr="007C0155">
              <w:rPr>
                <w:sz w:val="22"/>
                <w:szCs w:val="22"/>
                <w:lang w:val="ru-RU"/>
              </w:rPr>
              <w:t>випадку</w:t>
            </w:r>
            <w:r w:rsidRPr="0009766F">
              <w:rPr>
                <w:sz w:val="22"/>
                <w:szCs w:val="22"/>
              </w:rPr>
              <w:t xml:space="preserve">, </w:t>
            </w:r>
            <w:r w:rsidRPr="007C0155">
              <w:rPr>
                <w:sz w:val="22"/>
                <w:szCs w:val="22"/>
                <w:lang w:val="ru-RU"/>
              </w:rPr>
              <w:t>якщо</w:t>
            </w:r>
            <w:r w:rsidRPr="0009766F">
              <w:rPr>
                <w:sz w:val="22"/>
                <w:szCs w:val="22"/>
              </w:rPr>
              <w:t xml:space="preserve"> </w:t>
            </w:r>
            <w:r w:rsidRPr="007C0155">
              <w:rPr>
                <w:sz w:val="22"/>
                <w:szCs w:val="22"/>
                <w:lang w:val="ru-RU"/>
              </w:rPr>
              <w:t>жертводавець</w:t>
            </w:r>
            <w:r w:rsidRPr="0009766F">
              <w:rPr>
                <w:sz w:val="22"/>
                <w:szCs w:val="22"/>
              </w:rPr>
              <w:t>(</w:t>
            </w:r>
            <w:r w:rsidRPr="007C0155">
              <w:rPr>
                <w:sz w:val="22"/>
                <w:szCs w:val="22"/>
                <w:lang w:val="ru-RU"/>
              </w:rPr>
              <w:t>вці</w:t>
            </w:r>
            <w:r w:rsidRPr="0009766F">
              <w:rPr>
                <w:sz w:val="22"/>
                <w:szCs w:val="22"/>
              </w:rPr>
              <w:t xml:space="preserve">) </w:t>
            </w:r>
            <w:r w:rsidRPr="007C0155">
              <w:rPr>
                <w:sz w:val="22"/>
                <w:szCs w:val="22"/>
                <w:lang w:val="ru-RU"/>
              </w:rPr>
              <w:t>Мерсі</w:t>
            </w:r>
            <w:r w:rsidRPr="0009766F">
              <w:rPr>
                <w:sz w:val="22"/>
                <w:szCs w:val="22"/>
              </w:rPr>
              <w:t xml:space="preserve"> </w:t>
            </w:r>
            <w:r w:rsidRPr="007C0155">
              <w:rPr>
                <w:sz w:val="22"/>
                <w:szCs w:val="22"/>
                <w:lang w:val="ru-RU"/>
              </w:rPr>
              <w:t>Корпс</w:t>
            </w:r>
            <w:r w:rsidRPr="0009766F">
              <w:rPr>
                <w:sz w:val="22"/>
                <w:szCs w:val="22"/>
              </w:rPr>
              <w:t xml:space="preserve"> </w:t>
            </w:r>
            <w:r w:rsidRPr="007C0155">
              <w:rPr>
                <w:sz w:val="22"/>
                <w:szCs w:val="22"/>
                <w:lang w:val="ru-RU"/>
              </w:rPr>
              <w:t>припиняє</w:t>
            </w:r>
            <w:r w:rsidRPr="0009766F">
              <w:rPr>
                <w:sz w:val="22"/>
                <w:szCs w:val="22"/>
              </w:rPr>
              <w:t>(</w:t>
            </w:r>
            <w:r w:rsidRPr="007C0155">
              <w:rPr>
                <w:sz w:val="22"/>
                <w:szCs w:val="22"/>
                <w:lang w:val="ru-RU"/>
              </w:rPr>
              <w:t>ють</w:t>
            </w:r>
            <w:r w:rsidRPr="0009766F">
              <w:rPr>
                <w:sz w:val="22"/>
                <w:szCs w:val="22"/>
              </w:rPr>
              <w:t xml:space="preserve">) </w:t>
            </w:r>
            <w:r w:rsidRPr="007C0155">
              <w:rPr>
                <w:sz w:val="22"/>
                <w:szCs w:val="22"/>
                <w:lang w:val="ru-RU"/>
              </w:rPr>
              <w:t>або</w:t>
            </w:r>
            <w:r w:rsidRPr="0009766F">
              <w:rPr>
                <w:sz w:val="22"/>
                <w:szCs w:val="22"/>
              </w:rPr>
              <w:t xml:space="preserve"> </w:t>
            </w:r>
            <w:r w:rsidRPr="007C0155">
              <w:rPr>
                <w:sz w:val="22"/>
                <w:szCs w:val="22"/>
                <w:lang w:val="ru-RU"/>
              </w:rPr>
              <w:t>відкликає</w:t>
            </w:r>
            <w:r w:rsidRPr="0009766F">
              <w:rPr>
                <w:sz w:val="22"/>
                <w:szCs w:val="22"/>
              </w:rPr>
              <w:t>(</w:t>
            </w:r>
            <w:r w:rsidRPr="007C0155">
              <w:rPr>
                <w:sz w:val="22"/>
                <w:szCs w:val="22"/>
                <w:lang w:val="ru-RU"/>
              </w:rPr>
              <w:t>ють</w:t>
            </w:r>
            <w:r w:rsidRPr="0009766F">
              <w:rPr>
                <w:sz w:val="22"/>
                <w:szCs w:val="22"/>
              </w:rPr>
              <w:t xml:space="preserve">) </w:t>
            </w:r>
            <w:r w:rsidRPr="007C0155">
              <w:rPr>
                <w:sz w:val="22"/>
                <w:szCs w:val="22"/>
                <w:lang w:val="ru-RU"/>
              </w:rPr>
              <w:t>фінансування</w:t>
            </w:r>
            <w:r w:rsidRPr="0009766F">
              <w:rPr>
                <w:sz w:val="22"/>
                <w:szCs w:val="22"/>
              </w:rPr>
              <w:t xml:space="preserve">, </w:t>
            </w:r>
            <w:r w:rsidRPr="007C0155">
              <w:rPr>
                <w:sz w:val="22"/>
                <w:szCs w:val="22"/>
                <w:lang w:val="ru-RU"/>
              </w:rPr>
              <w:t>яке</w:t>
            </w:r>
            <w:r w:rsidRPr="0009766F">
              <w:rPr>
                <w:sz w:val="22"/>
                <w:szCs w:val="22"/>
              </w:rPr>
              <w:t xml:space="preserve"> </w:t>
            </w:r>
            <w:r w:rsidRPr="007C0155">
              <w:rPr>
                <w:sz w:val="22"/>
                <w:szCs w:val="22"/>
                <w:lang w:val="ru-RU"/>
              </w:rPr>
              <w:t>Мерсі</w:t>
            </w:r>
            <w:r w:rsidRPr="0009766F">
              <w:rPr>
                <w:sz w:val="22"/>
                <w:szCs w:val="22"/>
              </w:rPr>
              <w:t xml:space="preserve"> </w:t>
            </w:r>
            <w:r w:rsidRPr="007C0155">
              <w:rPr>
                <w:sz w:val="22"/>
                <w:szCs w:val="22"/>
                <w:lang w:val="ru-RU"/>
              </w:rPr>
              <w:t>Корпс</w:t>
            </w:r>
            <w:r w:rsidRPr="0009766F">
              <w:rPr>
                <w:sz w:val="22"/>
                <w:szCs w:val="22"/>
              </w:rPr>
              <w:t xml:space="preserve"> </w:t>
            </w:r>
            <w:r w:rsidRPr="007C0155">
              <w:rPr>
                <w:sz w:val="22"/>
                <w:szCs w:val="22"/>
                <w:lang w:val="ru-RU"/>
              </w:rPr>
              <w:t>використала</w:t>
            </w:r>
            <w:r w:rsidRPr="0009766F">
              <w:rPr>
                <w:sz w:val="22"/>
                <w:szCs w:val="22"/>
              </w:rPr>
              <w:t xml:space="preserve"> </w:t>
            </w:r>
            <w:r w:rsidRPr="007C0155">
              <w:rPr>
                <w:sz w:val="22"/>
                <w:szCs w:val="22"/>
                <w:lang w:val="ru-RU"/>
              </w:rPr>
              <w:t>б</w:t>
            </w:r>
            <w:r w:rsidRPr="0009766F">
              <w:rPr>
                <w:sz w:val="22"/>
                <w:szCs w:val="22"/>
              </w:rPr>
              <w:t xml:space="preserve"> </w:t>
            </w:r>
            <w:r w:rsidRPr="007C0155">
              <w:rPr>
                <w:sz w:val="22"/>
                <w:szCs w:val="22"/>
                <w:lang w:val="ru-RU"/>
              </w:rPr>
              <w:t>для</w:t>
            </w:r>
            <w:r w:rsidRPr="0009766F">
              <w:rPr>
                <w:sz w:val="22"/>
                <w:szCs w:val="22"/>
              </w:rPr>
              <w:t xml:space="preserve"> </w:t>
            </w:r>
            <w:r w:rsidRPr="007C0155">
              <w:rPr>
                <w:sz w:val="22"/>
                <w:szCs w:val="22"/>
                <w:lang w:val="ru-RU"/>
              </w:rPr>
              <w:t>оплати</w:t>
            </w:r>
            <w:r w:rsidRPr="0009766F">
              <w:rPr>
                <w:sz w:val="22"/>
                <w:szCs w:val="22"/>
              </w:rPr>
              <w:t xml:space="preserve"> </w:t>
            </w:r>
            <w:r w:rsidRPr="007C0155">
              <w:rPr>
                <w:sz w:val="22"/>
                <w:szCs w:val="22"/>
                <w:lang w:val="ru-RU"/>
              </w:rPr>
              <w:t>Товарів</w:t>
            </w:r>
            <w:r w:rsidRPr="0009766F">
              <w:rPr>
                <w:sz w:val="22"/>
                <w:szCs w:val="22"/>
              </w:rPr>
              <w:t xml:space="preserve"> </w:t>
            </w:r>
            <w:proofErr w:type="gramStart"/>
            <w:r w:rsidRPr="007C0155">
              <w:rPr>
                <w:sz w:val="22"/>
                <w:szCs w:val="22"/>
                <w:lang w:val="ru-RU"/>
              </w:rPr>
              <w:t>Постачальнику</w:t>
            </w:r>
            <w:r w:rsidRPr="0009766F">
              <w:rPr>
                <w:sz w:val="22"/>
                <w:szCs w:val="22"/>
              </w:rPr>
              <w:t>;</w:t>
            </w:r>
            <w:proofErr w:type="gramEnd"/>
          </w:p>
          <w:p w14:paraId="1918AC50" w14:textId="6554619C" w:rsidR="00727654" w:rsidRPr="005A3CCB" w:rsidRDefault="00727654" w:rsidP="005A3CCB">
            <w:pPr>
              <w:pBdr>
                <w:top w:val="none" w:sz="0" w:space="0" w:color="auto"/>
                <w:left w:val="none" w:sz="0" w:space="0" w:color="auto"/>
                <w:bottom w:val="none" w:sz="0" w:space="0" w:color="auto"/>
                <w:right w:val="none" w:sz="0" w:space="0" w:color="auto"/>
                <w:between w:val="none" w:sz="0" w:space="0" w:color="auto"/>
              </w:pBdr>
              <w:bidi/>
              <w:ind w:left="567" w:firstLine="0"/>
              <w:jc w:val="both"/>
              <w:rPr>
                <w:sz w:val="22"/>
                <w:szCs w:val="22"/>
                <w:rtl/>
                <w:lang w:bidi="ar-JO"/>
              </w:rPr>
            </w:pPr>
          </w:p>
        </w:tc>
      </w:tr>
      <w:tr w:rsidR="00727654" w:rsidRPr="007E248B" w14:paraId="0A3F41D2" w14:textId="77777777" w:rsidTr="00FC381C">
        <w:tc>
          <w:tcPr>
            <w:tcW w:w="5580" w:type="dxa"/>
          </w:tcPr>
          <w:p w14:paraId="5DE1ECCD" w14:textId="77777777" w:rsidR="00727654" w:rsidRPr="00727654" w:rsidRDefault="00727654" w:rsidP="00727654">
            <w:pPr>
              <w:pStyle w:val="ac"/>
              <w:numPr>
                <w:ilvl w:val="0"/>
                <w:numId w:val="20"/>
              </w:numPr>
              <w:pBdr>
                <w:top w:val="none" w:sz="0" w:space="0" w:color="auto"/>
                <w:left w:val="none" w:sz="0" w:space="0" w:color="auto"/>
                <w:bottom w:val="none" w:sz="0" w:space="0" w:color="auto"/>
                <w:right w:val="none" w:sz="0" w:space="0" w:color="auto"/>
                <w:between w:val="none" w:sz="0" w:space="0" w:color="auto"/>
              </w:pBdr>
              <w:ind w:left="881" w:hanging="270"/>
              <w:jc w:val="both"/>
              <w:rPr>
                <w:b/>
                <w:sz w:val="22"/>
                <w:szCs w:val="22"/>
              </w:rPr>
            </w:pPr>
            <w:r>
              <w:rPr>
                <w:sz w:val="22"/>
                <w:szCs w:val="22"/>
              </w:rPr>
              <w:t>by either Party due to the non-terminating Party’s breach of this Agreement and failure to correct such breach within 15 days prior notice of such breach;</w:t>
            </w:r>
          </w:p>
        </w:tc>
        <w:tc>
          <w:tcPr>
            <w:tcW w:w="5580" w:type="dxa"/>
          </w:tcPr>
          <w:p w14:paraId="2DE2D8AA" w14:textId="70891F49" w:rsidR="0009766F" w:rsidRPr="007C0155" w:rsidRDefault="0009766F" w:rsidP="0009766F">
            <w:pPr>
              <w:pBdr>
                <w:top w:val="none" w:sz="0" w:space="0" w:color="auto"/>
                <w:left w:val="none" w:sz="0" w:space="0" w:color="auto"/>
                <w:bottom w:val="none" w:sz="0" w:space="0" w:color="auto"/>
                <w:right w:val="none" w:sz="0" w:space="0" w:color="auto"/>
                <w:between w:val="none" w:sz="0" w:space="0" w:color="auto"/>
              </w:pBdr>
              <w:tabs>
                <w:tab w:val="left" w:pos="360"/>
              </w:tabs>
              <w:ind w:firstLine="0"/>
              <w:jc w:val="both"/>
              <w:rPr>
                <w:sz w:val="22"/>
                <w:szCs w:val="22"/>
                <w:lang w:val="ru-RU"/>
              </w:rPr>
            </w:pPr>
            <w:r w:rsidRPr="007E248B">
              <w:rPr>
                <w:b/>
                <w:bCs/>
                <w:sz w:val="22"/>
                <w:szCs w:val="22"/>
              </w:rPr>
              <w:t>iv</w:t>
            </w:r>
            <w:r w:rsidRPr="007E248B">
              <w:rPr>
                <w:b/>
                <w:bCs/>
                <w:sz w:val="22"/>
                <w:szCs w:val="22"/>
                <w:lang w:val="ru-RU"/>
              </w:rPr>
              <w:t>.</w:t>
            </w:r>
            <w:r w:rsidRPr="0009766F">
              <w:rPr>
                <w:sz w:val="22"/>
                <w:szCs w:val="22"/>
                <w:lang w:val="ru-RU"/>
              </w:rPr>
              <w:t xml:space="preserve"> </w:t>
            </w:r>
            <w:r w:rsidRPr="007C0155">
              <w:rPr>
                <w:sz w:val="22"/>
                <w:szCs w:val="22"/>
                <w:lang w:val="ru-RU"/>
              </w:rPr>
              <w:t xml:space="preserve">будь-якою зі Сторін через порушення умов Договору Стороною, яка не розриває Договір, та неусунення такого порушення протягом 15 днів після попереднього повідомлення про таке </w:t>
            </w:r>
            <w:proofErr w:type="gramStart"/>
            <w:r w:rsidRPr="007C0155">
              <w:rPr>
                <w:sz w:val="22"/>
                <w:szCs w:val="22"/>
                <w:lang w:val="ru-RU"/>
              </w:rPr>
              <w:t>порушення;</w:t>
            </w:r>
            <w:proofErr w:type="gramEnd"/>
          </w:p>
          <w:p w14:paraId="3F46628B" w14:textId="71319554" w:rsidR="00727654" w:rsidRPr="0009766F" w:rsidRDefault="00727654" w:rsidP="005A3CCB">
            <w:pPr>
              <w:pBdr>
                <w:top w:val="none" w:sz="0" w:space="0" w:color="auto"/>
                <w:left w:val="none" w:sz="0" w:space="0" w:color="auto"/>
                <w:bottom w:val="none" w:sz="0" w:space="0" w:color="auto"/>
                <w:right w:val="none" w:sz="0" w:space="0" w:color="auto"/>
                <w:between w:val="none" w:sz="0" w:space="0" w:color="auto"/>
              </w:pBdr>
              <w:bidi/>
              <w:ind w:left="567" w:firstLine="0"/>
              <w:jc w:val="both"/>
              <w:rPr>
                <w:sz w:val="22"/>
                <w:szCs w:val="22"/>
                <w:rtl/>
                <w:lang w:val="ru-RU" w:bidi="ar-JO"/>
              </w:rPr>
            </w:pPr>
          </w:p>
        </w:tc>
      </w:tr>
      <w:tr w:rsidR="00727654" w14:paraId="01DF93A5" w14:textId="77777777" w:rsidTr="00FC381C">
        <w:tc>
          <w:tcPr>
            <w:tcW w:w="5580" w:type="dxa"/>
          </w:tcPr>
          <w:p w14:paraId="37CCC82B" w14:textId="77777777" w:rsidR="00727654" w:rsidRPr="00727654" w:rsidRDefault="00727654" w:rsidP="00727654">
            <w:pPr>
              <w:pStyle w:val="ac"/>
              <w:numPr>
                <w:ilvl w:val="0"/>
                <w:numId w:val="20"/>
              </w:numPr>
              <w:pBdr>
                <w:top w:val="none" w:sz="0" w:space="0" w:color="auto"/>
                <w:left w:val="none" w:sz="0" w:space="0" w:color="auto"/>
                <w:bottom w:val="none" w:sz="0" w:space="0" w:color="auto"/>
                <w:right w:val="none" w:sz="0" w:space="0" w:color="auto"/>
                <w:between w:val="none" w:sz="0" w:space="0" w:color="auto"/>
              </w:pBdr>
              <w:ind w:left="881" w:hanging="270"/>
              <w:jc w:val="both"/>
              <w:rPr>
                <w:b/>
                <w:sz w:val="22"/>
                <w:szCs w:val="22"/>
              </w:rPr>
            </w:pPr>
            <w:r>
              <w:rPr>
                <w:sz w:val="22"/>
                <w:szCs w:val="22"/>
              </w:rPr>
              <w:t>be either Party upon written notice if a force majeure event, including any not reasonably foreseeable war, insurrection, change in law or government action or inaction, strike, natural disaster or similar event, prevents the terminating Party from being able to fulfill its obligations under this Agreement; or</w:t>
            </w:r>
          </w:p>
        </w:tc>
        <w:tc>
          <w:tcPr>
            <w:tcW w:w="5580" w:type="dxa"/>
          </w:tcPr>
          <w:p w14:paraId="38159CD1" w14:textId="48D9846F" w:rsidR="0009766F" w:rsidRPr="0009766F" w:rsidRDefault="0009766F" w:rsidP="0009766F">
            <w:pPr>
              <w:pBdr>
                <w:top w:val="none" w:sz="0" w:space="0" w:color="auto"/>
                <w:left w:val="none" w:sz="0" w:space="0" w:color="auto"/>
                <w:bottom w:val="none" w:sz="0" w:space="0" w:color="auto"/>
                <w:right w:val="none" w:sz="0" w:space="0" w:color="auto"/>
                <w:between w:val="none" w:sz="0" w:space="0" w:color="auto"/>
              </w:pBdr>
              <w:tabs>
                <w:tab w:val="left" w:pos="360"/>
              </w:tabs>
              <w:ind w:firstLine="0"/>
              <w:jc w:val="both"/>
              <w:rPr>
                <w:sz w:val="22"/>
                <w:szCs w:val="22"/>
              </w:rPr>
            </w:pPr>
            <w:r w:rsidRPr="007E248B">
              <w:rPr>
                <w:b/>
                <w:bCs/>
                <w:sz w:val="22"/>
                <w:szCs w:val="22"/>
              </w:rPr>
              <w:t>v.</w:t>
            </w:r>
            <w:r>
              <w:rPr>
                <w:sz w:val="22"/>
                <w:szCs w:val="22"/>
              </w:rPr>
              <w:t xml:space="preserve"> </w:t>
            </w:r>
            <w:r w:rsidRPr="007C0155">
              <w:rPr>
                <w:sz w:val="22"/>
                <w:szCs w:val="22"/>
                <w:lang w:val="ru-RU"/>
              </w:rPr>
              <w:t>будь</w:t>
            </w:r>
            <w:r w:rsidRPr="0009766F">
              <w:rPr>
                <w:sz w:val="22"/>
                <w:szCs w:val="22"/>
              </w:rPr>
              <w:t>-</w:t>
            </w:r>
            <w:r w:rsidRPr="007C0155">
              <w:rPr>
                <w:sz w:val="22"/>
                <w:szCs w:val="22"/>
                <w:lang w:val="ru-RU"/>
              </w:rPr>
              <w:t>якою</w:t>
            </w:r>
            <w:r w:rsidRPr="0009766F">
              <w:rPr>
                <w:sz w:val="22"/>
                <w:szCs w:val="22"/>
              </w:rPr>
              <w:t xml:space="preserve"> </w:t>
            </w:r>
            <w:r w:rsidRPr="007C0155">
              <w:rPr>
                <w:sz w:val="22"/>
                <w:szCs w:val="22"/>
                <w:lang w:val="ru-RU"/>
              </w:rPr>
              <w:t>зі</w:t>
            </w:r>
            <w:r w:rsidRPr="0009766F">
              <w:rPr>
                <w:sz w:val="22"/>
                <w:szCs w:val="22"/>
              </w:rPr>
              <w:t xml:space="preserve"> </w:t>
            </w:r>
            <w:r w:rsidRPr="007C0155">
              <w:rPr>
                <w:sz w:val="22"/>
                <w:szCs w:val="22"/>
                <w:lang w:val="ru-RU"/>
              </w:rPr>
              <w:t>Сторін</w:t>
            </w:r>
            <w:r w:rsidRPr="0009766F">
              <w:rPr>
                <w:sz w:val="22"/>
                <w:szCs w:val="22"/>
              </w:rPr>
              <w:t xml:space="preserve"> </w:t>
            </w:r>
            <w:r w:rsidRPr="007C0155">
              <w:rPr>
                <w:sz w:val="22"/>
                <w:szCs w:val="22"/>
                <w:lang w:val="ru-RU"/>
              </w:rPr>
              <w:t>після</w:t>
            </w:r>
            <w:r w:rsidRPr="0009766F">
              <w:rPr>
                <w:sz w:val="22"/>
                <w:szCs w:val="22"/>
              </w:rPr>
              <w:t xml:space="preserve"> </w:t>
            </w:r>
            <w:r w:rsidRPr="007C0155">
              <w:rPr>
                <w:sz w:val="22"/>
                <w:szCs w:val="22"/>
                <w:lang w:val="ru-RU"/>
              </w:rPr>
              <w:t>письмового</w:t>
            </w:r>
            <w:r w:rsidRPr="0009766F">
              <w:rPr>
                <w:sz w:val="22"/>
                <w:szCs w:val="22"/>
              </w:rPr>
              <w:t xml:space="preserve"> </w:t>
            </w:r>
            <w:r w:rsidRPr="007C0155">
              <w:rPr>
                <w:sz w:val="22"/>
                <w:szCs w:val="22"/>
                <w:lang w:val="ru-RU"/>
              </w:rPr>
              <w:t>повідомлення</w:t>
            </w:r>
            <w:r w:rsidRPr="0009766F">
              <w:rPr>
                <w:sz w:val="22"/>
                <w:szCs w:val="22"/>
              </w:rPr>
              <w:t xml:space="preserve">, </w:t>
            </w:r>
            <w:r w:rsidRPr="007C0155">
              <w:rPr>
                <w:sz w:val="22"/>
                <w:szCs w:val="22"/>
                <w:lang w:val="ru-RU"/>
              </w:rPr>
              <w:t>якщо</w:t>
            </w:r>
            <w:r w:rsidRPr="0009766F">
              <w:rPr>
                <w:sz w:val="22"/>
                <w:szCs w:val="22"/>
              </w:rPr>
              <w:t xml:space="preserve"> </w:t>
            </w:r>
            <w:r w:rsidRPr="007C0155">
              <w:rPr>
                <w:sz w:val="22"/>
                <w:szCs w:val="22"/>
                <w:lang w:val="ru-RU"/>
              </w:rPr>
              <w:t>форс</w:t>
            </w:r>
            <w:r w:rsidRPr="0009766F">
              <w:rPr>
                <w:sz w:val="22"/>
                <w:szCs w:val="22"/>
              </w:rPr>
              <w:t>-</w:t>
            </w:r>
            <w:r w:rsidRPr="007C0155">
              <w:rPr>
                <w:sz w:val="22"/>
                <w:szCs w:val="22"/>
                <w:lang w:val="ru-RU"/>
              </w:rPr>
              <w:t>мажорні</w:t>
            </w:r>
            <w:r w:rsidRPr="0009766F">
              <w:rPr>
                <w:sz w:val="22"/>
                <w:szCs w:val="22"/>
              </w:rPr>
              <w:t xml:space="preserve"> </w:t>
            </w:r>
            <w:r w:rsidRPr="007C0155">
              <w:rPr>
                <w:sz w:val="22"/>
                <w:szCs w:val="22"/>
                <w:lang w:val="ru-RU"/>
              </w:rPr>
              <w:t>обставини</w:t>
            </w:r>
            <w:r w:rsidRPr="0009766F">
              <w:rPr>
                <w:sz w:val="22"/>
                <w:szCs w:val="22"/>
              </w:rPr>
              <w:t xml:space="preserve">, </w:t>
            </w:r>
            <w:r w:rsidRPr="007C0155">
              <w:rPr>
                <w:sz w:val="22"/>
                <w:szCs w:val="22"/>
                <w:lang w:val="ru-RU"/>
              </w:rPr>
              <w:t>включаючи</w:t>
            </w:r>
            <w:r w:rsidRPr="0009766F">
              <w:rPr>
                <w:sz w:val="22"/>
                <w:szCs w:val="22"/>
              </w:rPr>
              <w:t xml:space="preserve"> </w:t>
            </w:r>
            <w:r w:rsidRPr="007C0155">
              <w:rPr>
                <w:sz w:val="22"/>
                <w:szCs w:val="22"/>
                <w:lang w:val="ru-RU"/>
              </w:rPr>
              <w:t>будь</w:t>
            </w:r>
            <w:r w:rsidRPr="0009766F">
              <w:rPr>
                <w:sz w:val="22"/>
                <w:szCs w:val="22"/>
              </w:rPr>
              <w:t>-</w:t>
            </w:r>
            <w:r w:rsidRPr="007C0155">
              <w:rPr>
                <w:sz w:val="22"/>
                <w:szCs w:val="22"/>
                <w:lang w:val="ru-RU"/>
              </w:rPr>
              <w:t>яку</w:t>
            </w:r>
            <w:r w:rsidRPr="0009766F">
              <w:rPr>
                <w:sz w:val="22"/>
                <w:szCs w:val="22"/>
              </w:rPr>
              <w:t xml:space="preserve"> </w:t>
            </w:r>
            <w:r w:rsidRPr="007C0155">
              <w:rPr>
                <w:sz w:val="22"/>
                <w:szCs w:val="22"/>
                <w:lang w:val="ru-RU"/>
              </w:rPr>
              <w:t>непередбачувану</w:t>
            </w:r>
            <w:r w:rsidRPr="0009766F">
              <w:rPr>
                <w:sz w:val="22"/>
                <w:szCs w:val="22"/>
              </w:rPr>
              <w:t xml:space="preserve"> </w:t>
            </w:r>
            <w:r w:rsidRPr="007C0155">
              <w:rPr>
                <w:sz w:val="22"/>
                <w:szCs w:val="22"/>
                <w:lang w:val="ru-RU"/>
              </w:rPr>
              <w:t>війну</w:t>
            </w:r>
            <w:r w:rsidRPr="0009766F">
              <w:rPr>
                <w:sz w:val="22"/>
                <w:szCs w:val="22"/>
              </w:rPr>
              <w:t xml:space="preserve">, </w:t>
            </w:r>
            <w:r w:rsidRPr="007C0155">
              <w:rPr>
                <w:sz w:val="22"/>
                <w:szCs w:val="22"/>
                <w:lang w:val="ru-RU"/>
              </w:rPr>
              <w:t>повстання</w:t>
            </w:r>
            <w:r w:rsidRPr="0009766F">
              <w:rPr>
                <w:sz w:val="22"/>
                <w:szCs w:val="22"/>
              </w:rPr>
              <w:t xml:space="preserve">, </w:t>
            </w:r>
            <w:r w:rsidRPr="007C0155">
              <w:rPr>
                <w:sz w:val="22"/>
                <w:szCs w:val="22"/>
                <w:lang w:val="ru-RU"/>
              </w:rPr>
              <w:t>зміну</w:t>
            </w:r>
            <w:r w:rsidRPr="0009766F">
              <w:rPr>
                <w:sz w:val="22"/>
                <w:szCs w:val="22"/>
              </w:rPr>
              <w:t xml:space="preserve"> </w:t>
            </w:r>
            <w:r w:rsidRPr="007C0155">
              <w:rPr>
                <w:sz w:val="22"/>
                <w:szCs w:val="22"/>
                <w:lang w:val="ru-RU"/>
              </w:rPr>
              <w:t>законодавства</w:t>
            </w:r>
            <w:r w:rsidRPr="0009766F">
              <w:rPr>
                <w:sz w:val="22"/>
                <w:szCs w:val="22"/>
              </w:rPr>
              <w:t xml:space="preserve"> </w:t>
            </w:r>
            <w:r w:rsidRPr="00591F21">
              <w:rPr>
                <w:sz w:val="22"/>
                <w:szCs w:val="22"/>
              </w:rPr>
              <w:t>a</w:t>
            </w:r>
            <w:r w:rsidRPr="007C0155">
              <w:rPr>
                <w:sz w:val="22"/>
                <w:szCs w:val="22"/>
                <w:lang w:val="ru-RU"/>
              </w:rPr>
              <w:t>бо</w:t>
            </w:r>
            <w:r w:rsidRPr="0009766F">
              <w:rPr>
                <w:sz w:val="22"/>
                <w:szCs w:val="22"/>
              </w:rPr>
              <w:t xml:space="preserve"> </w:t>
            </w:r>
            <w:r w:rsidRPr="007C0155">
              <w:rPr>
                <w:sz w:val="22"/>
                <w:szCs w:val="22"/>
                <w:lang w:val="ru-RU"/>
              </w:rPr>
              <w:t>дію</w:t>
            </w:r>
            <w:r w:rsidRPr="0009766F">
              <w:rPr>
                <w:sz w:val="22"/>
                <w:szCs w:val="22"/>
              </w:rPr>
              <w:t xml:space="preserve"> </w:t>
            </w:r>
            <w:r w:rsidRPr="007C0155">
              <w:rPr>
                <w:sz w:val="22"/>
                <w:szCs w:val="22"/>
                <w:lang w:val="ru-RU"/>
              </w:rPr>
              <w:t>чи</w:t>
            </w:r>
            <w:r w:rsidRPr="0009766F">
              <w:rPr>
                <w:sz w:val="22"/>
                <w:szCs w:val="22"/>
              </w:rPr>
              <w:t xml:space="preserve"> </w:t>
            </w:r>
            <w:r w:rsidRPr="007C0155">
              <w:rPr>
                <w:sz w:val="22"/>
                <w:szCs w:val="22"/>
                <w:lang w:val="ru-RU"/>
              </w:rPr>
              <w:t>бездіяльність</w:t>
            </w:r>
            <w:r w:rsidRPr="0009766F">
              <w:rPr>
                <w:sz w:val="22"/>
                <w:szCs w:val="22"/>
              </w:rPr>
              <w:t xml:space="preserve"> </w:t>
            </w:r>
            <w:r w:rsidRPr="007C0155">
              <w:rPr>
                <w:sz w:val="22"/>
                <w:szCs w:val="22"/>
                <w:lang w:val="ru-RU"/>
              </w:rPr>
              <w:t>уряду</w:t>
            </w:r>
            <w:r w:rsidRPr="0009766F">
              <w:rPr>
                <w:sz w:val="22"/>
                <w:szCs w:val="22"/>
              </w:rPr>
              <w:t xml:space="preserve">, </w:t>
            </w:r>
            <w:r w:rsidRPr="007C0155">
              <w:rPr>
                <w:sz w:val="22"/>
                <w:szCs w:val="22"/>
                <w:lang w:val="ru-RU"/>
              </w:rPr>
              <w:t>страйк</w:t>
            </w:r>
            <w:r w:rsidRPr="0009766F">
              <w:rPr>
                <w:sz w:val="22"/>
                <w:szCs w:val="22"/>
              </w:rPr>
              <w:t xml:space="preserve">, </w:t>
            </w:r>
            <w:r w:rsidRPr="007C0155">
              <w:rPr>
                <w:sz w:val="22"/>
                <w:szCs w:val="22"/>
                <w:lang w:val="ru-RU"/>
              </w:rPr>
              <w:t>стихійне</w:t>
            </w:r>
            <w:r w:rsidRPr="0009766F">
              <w:rPr>
                <w:sz w:val="22"/>
                <w:szCs w:val="22"/>
              </w:rPr>
              <w:t xml:space="preserve"> </w:t>
            </w:r>
            <w:r w:rsidRPr="007C0155">
              <w:rPr>
                <w:sz w:val="22"/>
                <w:szCs w:val="22"/>
                <w:lang w:val="ru-RU"/>
              </w:rPr>
              <w:t>лихо</w:t>
            </w:r>
            <w:r w:rsidRPr="0009766F">
              <w:rPr>
                <w:sz w:val="22"/>
                <w:szCs w:val="22"/>
              </w:rPr>
              <w:t xml:space="preserve"> </w:t>
            </w:r>
            <w:r w:rsidRPr="007C0155">
              <w:rPr>
                <w:sz w:val="22"/>
                <w:szCs w:val="22"/>
                <w:lang w:val="ru-RU"/>
              </w:rPr>
              <w:t>чи</w:t>
            </w:r>
            <w:r w:rsidRPr="0009766F">
              <w:rPr>
                <w:sz w:val="22"/>
                <w:szCs w:val="22"/>
              </w:rPr>
              <w:t xml:space="preserve"> </w:t>
            </w:r>
            <w:r w:rsidRPr="007C0155">
              <w:rPr>
                <w:sz w:val="22"/>
                <w:szCs w:val="22"/>
                <w:lang w:val="ru-RU"/>
              </w:rPr>
              <w:t>подібну</w:t>
            </w:r>
            <w:r w:rsidRPr="0009766F">
              <w:rPr>
                <w:sz w:val="22"/>
                <w:szCs w:val="22"/>
              </w:rPr>
              <w:t xml:space="preserve"> </w:t>
            </w:r>
            <w:r w:rsidRPr="007C0155">
              <w:rPr>
                <w:sz w:val="22"/>
                <w:szCs w:val="22"/>
                <w:lang w:val="ru-RU"/>
              </w:rPr>
              <w:t>подію</w:t>
            </w:r>
            <w:r w:rsidRPr="0009766F">
              <w:rPr>
                <w:sz w:val="22"/>
                <w:szCs w:val="22"/>
              </w:rPr>
              <w:t xml:space="preserve">, </w:t>
            </w:r>
            <w:r w:rsidRPr="007C0155">
              <w:rPr>
                <w:sz w:val="22"/>
                <w:szCs w:val="22"/>
                <w:lang w:val="ru-RU"/>
              </w:rPr>
              <w:t>перешкоджають</w:t>
            </w:r>
            <w:r w:rsidRPr="0009766F">
              <w:rPr>
                <w:sz w:val="22"/>
                <w:szCs w:val="22"/>
              </w:rPr>
              <w:t xml:space="preserve"> </w:t>
            </w:r>
            <w:r w:rsidRPr="007C0155">
              <w:rPr>
                <w:sz w:val="22"/>
                <w:szCs w:val="22"/>
                <w:lang w:val="ru-RU"/>
              </w:rPr>
              <w:t>Стороні</w:t>
            </w:r>
            <w:r w:rsidRPr="0009766F">
              <w:rPr>
                <w:sz w:val="22"/>
                <w:szCs w:val="22"/>
              </w:rPr>
              <w:t xml:space="preserve">, </w:t>
            </w:r>
            <w:r w:rsidRPr="007C0155">
              <w:rPr>
                <w:sz w:val="22"/>
                <w:szCs w:val="22"/>
                <w:lang w:val="ru-RU"/>
              </w:rPr>
              <w:t>що</w:t>
            </w:r>
            <w:r w:rsidRPr="0009766F">
              <w:rPr>
                <w:sz w:val="22"/>
                <w:szCs w:val="22"/>
              </w:rPr>
              <w:t xml:space="preserve"> </w:t>
            </w:r>
            <w:r w:rsidRPr="007C0155">
              <w:rPr>
                <w:sz w:val="22"/>
                <w:szCs w:val="22"/>
                <w:lang w:val="ru-RU"/>
              </w:rPr>
              <w:t>розриває</w:t>
            </w:r>
            <w:r w:rsidRPr="0009766F">
              <w:rPr>
                <w:sz w:val="22"/>
                <w:szCs w:val="22"/>
              </w:rPr>
              <w:t xml:space="preserve"> </w:t>
            </w:r>
            <w:r w:rsidRPr="007C0155">
              <w:rPr>
                <w:sz w:val="22"/>
                <w:szCs w:val="22"/>
                <w:lang w:val="ru-RU"/>
              </w:rPr>
              <w:t>Договір</w:t>
            </w:r>
            <w:r w:rsidRPr="0009766F">
              <w:rPr>
                <w:sz w:val="22"/>
                <w:szCs w:val="22"/>
              </w:rPr>
              <w:t xml:space="preserve">, </w:t>
            </w:r>
            <w:r w:rsidRPr="007C0155">
              <w:rPr>
                <w:sz w:val="22"/>
                <w:szCs w:val="22"/>
                <w:lang w:val="ru-RU"/>
              </w:rPr>
              <w:t>виконувати</w:t>
            </w:r>
            <w:r w:rsidRPr="0009766F">
              <w:rPr>
                <w:sz w:val="22"/>
                <w:szCs w:val="22"/>
              </w:rPr>
              <w:t xml:space="preserve"> </w:t>
            </w:r>
            <w:r w:rsidRPr="007C0155">
              <w:rPr>
                <w:sz w:val="22"/>
                <w:szCs w:val="22"/>
                <w:lang w:val="ru-RU"/>
              </w:rPr>
              <w:t>свої</w:t>
            </w:r>
            <w:r w:rsidRPr="0009766F">
              <w:rPr>
                <w:sz w:val="22"/>
                <w:szCs w:val="22"/>
              </w:rPr>
              <w:t xml:space="preserve"> </w:t>
            </w:r>
            <w:r w:rsidRPr="007C0155">
              <w:rPr>
                <w:sz w:val="22"/>
                <w:szCs w:val="22"/>
                <w:lang w:val="ru-RU"/>
              </w:rPr>
              <w:t>зобов</w:t>
            </w:r>
            <w:r w:rsidRPr="0009766F">
              <w:rPr>
                <w:sz w:val="22"/>
                <w:szCs w:val="22"/>
              </w:rPr>
              <w:t>'</w:t>
            </w:r>
            <w:r w:rsidRPr="007C0155">
              <w:rPr>
                <w:sz w:val="22"/>
                <w:szCs w:val="22"/>
                <w:lang w:val="ru-RU"/>
              </w:rPr>
              <w:t>язання</w:t>
            </w:r>
            <w:r w:rsidRPr="0009766F">
              <w:rPr>
                <w:sz w:val="22"/>
                <w:szCs w:val="22"/>
              </w:rPr>
              <w:t xml:space="preserve"> </w:t>
            </w:r>
            <w:r w:rsidRPr="007C0155">
              <w:rPr>
                <w:sz w:val="22"/>
                <w:szCs w:val="22"/>
                <w:lang w:val="ru-RU"/>
              </w:rPr>
              <w:t>за</w:t>
            </w:r>
            <w:r w:rsidRPr="0009766F">
              <w:rPr>
                <w:sz w:val="22"/>
                <w:szCs w:val="22"/>
              </w:rPr>
              <w:t xml:space="preserve"> </w:t>
            </w:r>
            <w:r w:rsidRPr="007C0155">
              <w:rPr>
                <w:sz w:val="22"/>
                <w:szCs w:val="22"/>
                <w:lang w:val="ru-RU"/>
              </w:rPr>
              <w:t>цим</w:t>
            </w:r>
            <w:r w:rsidRPr="0009766F">
              <w:rPr>
                <w:sz w:val="22"/>
                <w:szCs w:val="22"/>
              </w:rPr>
              <w:t xml:space="preserve"> </w:t>
            </w:r>
            <w:r w:rsidRPr="007C0155">
              <w:rPr>
                <w:sz w:val="22"/>
                <w:szCs w:val="22"/>
                <w:lang w:val="ru-RU"/>
              </w:rPr>
              <w:t>Договором</w:t>
            </w:r>
            <w:r w:rsidRPr="0009766F">
              <w:rPr>
                <w:sz w:val="22"/>
                <w:szCs w:val="22"/>
              </w:rPr>
              <w:t xml:space="preserve">; </w:t>
            </w:r>
            <w:r w:rsidRPr="007C0155">
              <w:rPr>
                <w:sz w:val="22"/>
                <w:szCs w:val="22"/>
                <w:lang w:val="ru-RU"/>
              </w:rPr>
              <w:t>або</w:t>
            </w:r>
            <w:r w:rsidRPr="0009766F">
              <w:rPr>
                <w:sz w:val="22"/>
                <w:szCs w:val="22"/>
              </w:rPr>
              <w:t xml:space="preserve"> </w:t>
            </w:r>
          </w:p>
          <w:p w14:paraId="4627D9E9" w14:textId="163ABACB" w:rsidR="00727654" w:rsidRPr="005A3CCB" w:rsidRDefault="00727654" w:rsidP="005A3CCB">
            <w:pPr>
              <w:pBdr>
                <w:top w:val="none" w:sz="0" w:space="0" w:color="auto"/>
                <w:left w:val="none" w:sz="0" w:space="0" w:color="auto"/>
                <w:bottom w:val="none" w:sz="0" w:space="0" w:color="auto"/>
                <w:right w:val="none" w:sz="0" w:space="0" w:color="auto"/>
                <w:between w:val="none" w:sz="0" w:space="0" w:color="auto"/>
              </w:pBdr>
              <w:bidi/>
              <w:ind w:left="567" w:firstLine="0"/>
              <w:jc w:val="both"/>
              <w:rPr>
                <w:sz w:val="22"/>
                <w:szCs w:val="22"/>
                <w:rtl/>
                <w:lang w:bidi="ar-JO"/>
              </w:rPr>
            </w:pPr>
          </w:p>
        </w:tc>
      </w:tr>
      <w:tr w:rsidR="00727654" w:rsidRPr="007E248B" w14:paraId="5F67C235" w14:textId="77777777" w:rsidTr="00FC381C">
        <w:tc>
          <w:tcPr>
            <w:tcW w:w="5580" w:type="dxa"/>
          </w:tcPr>
          <w:p w14:paraId="792FC5CE" w14:textId="77777777" w:rsidR="00727654" w:rsidRPr="00727654" w:rsidRDefault="00727654" w:rsidP="00727654">
            <w:pPr>
              <w:pStyle w:val="ac"/>
              <w:numPr>
                <w:ilvl w:val="0"/>
                <w:numId w:val="20"/>
              </w:numPr>
              <w:pBdr>
                <w:top w:val="none" w:sz="0" w:space="0" w:color="auto"/>
                <w:left w:val="none" w:sz="0" w:space="0" w:color="auto"/>
                <w:bottom w:val="none" w:sz="0" w:space="0" w:color="auto"/>
                <w:right w:val="none" w:sz="0" w:space="0" w:color="auto"/>
                <w:between w:val="none" w:sz="0" w:space="0" w:color="auto"/>
              </w:pBdr>
              <w:ind w:left="881" w:hanging="270"/>
              <w:jc w:val="both"/>
              <w:rPr>
                <w:b/>
                <w:sz w:val="22"/>
                <w:szCs w:val="22"/>
              </w:rPr>
            </w:pPr>
            <w:r>
              <w:rPr>
                <w:sz w:val="22"/>
                <w:szCs w:val="22"/>
              </w:rPr>
              <w:t xml:space="preserve">by Mercy Corps immediately upon written notice if Mercy Corps using its sole discretion determines that Supplier has or will breach any of its </w:t>
            </w:r>
            <w:r>
              <w:rPr>
                <w:sz w:val="22"/>
                <w:szCs w:val="22"/>
              </w:rPr>
              <w:lastRenderedPageBreak/>
              <w:t>warranties, covenants or representations in this Agreement, in which case Mercy Corps may withhold any and all amounts owed to Supplier until such breach is remedied.</w:t>
            </w:r>
          </w:p>
        </w:tc>
        <w:tc>
          <w:tcPr>
            <w:tcW w:w="5580" w:type="dxa"/>
          </w:tcPr>
          <w:p w14:paraId="4EA4036F" w14:textId="26DC6C45" w:rsidR="00150B7C" w:rsidRPr="007C0155" w:rsidRDefault="00150B7C" w:rsidP="00150B7C">
            <w:pPr>
              <w:pBdr>
                <w:top w:val="none" w:sz="0" w:space="0" w:color="auto"/>
                <w:left w:val="none" w:sz="0" w:space="0" w:color="auto"/>
                <w:bottom w:val="none" w:sz="0" w:space="0" w:color="auto"/>
                <w:right w:val="none" w:sz="0" w:space="0" w:color="auto"/>
                <w:between w:val="none" w:sz="0" w:space="0" w:color="auto"/>
              </w:pBdr>
              <w:tabs>
                <w:tab w:val="left" w:pos="360"/>
              </w:tabs>
              <w:ind w:firstLine="0"/>
              <w:jc w:val="both"/>
              <w:rPr>
                <w:sz w:val="22"/>
                <w:szCs w:val="22"/>
                <w:lang w:val="ru-RU"/>
              </w:rPr>
            </w:pPr>
            <w:r w:rsidRPr="007E248B">
              <w:rPr>
                <w:b/>
                <w:bCs/>
                <w:sz w:val="22"/>
                <w:szCs w:val="22"/>
              </w:rPr>
              <w:lastRenderedPageBreak/>
              <w:t>vi</w:t>
            </w:r>
            <w:r w:rsidRPr="007E248B">
              <w:rPr>
                <w:b/>
                <w:bCs/>
                <w:sz w:val="22"/>
                <w:szCs w:val="22"/>
                <w:lang w:val="ru-RU"/>
              </w:rPr>
              <w:t>.</w:t>
            </w:r>
            <w:r w:rsidRPr="00150B7C">
              <w:rPr>
                <w:sz w:val="22"/>
                <w:szCs w:val="22"/>
                <w:lang w:val="ru-RU"/>
              </w:rPr>
              <w:t xml:space="preserve"> </w:t>
            </w:r>
            <w:r w:rsidRPr="007C0155">
              <w:rPr>
                <w:sz w:val="22"/>
                <w:szCs w:val="22"/>
                <w:lang w:val="ru-RU"/>
              </w:rPr>
              <w:t xml:space="preserve">Мерсі Корпс негайно після письмового повідомлення, якщо Мерсі Корпс на власний розсуд вирішить, що Постачальник порушив або порушить будь-яку зі своїх </w:t>
            </w:r>
            <w:r w:rsidRPr="007C0155">
              <w:rPr>
                <w:sz w:val="22"/>
                <w:szCs w:val="22"/>
                <w:lang w:val="ru-RU"/>
              </w:rPr>
              <w:lastRenderedPageBreak/>
              <w:t>гарантій, зобов’язань або заяв у цьому Договорі, в такому випадку Мерсі Корпс може утримати всі без винятку кошти заборговані Постачальнику, доки таке порушення не буде усунуто.</w:t>
            </w:r>
          </w:p>
          <w:p w14:paraId="38C457C4" w14:textId="661CBA36" w:rsidR="00727654" w:rsidRPr="005A3CCB" w:rsidRDefault="00727654" w:rsidP="005A3CCB">
            <w:pPr>
              <w:pBdr>
                <w:top w:val="none" w:sz="0" w:space="0" w:color="auto"/>
                <w:left w:val="none" w:sz="0" w:space="0" w:color="auto"/>
                <w:bottom w:val="none" w:sz="0" w:space="0" w:color="auto"/>
                <w:right w:val="none" w:sz="0" w:space="0" w:color="auto"/>
                <w:between w:val="none" w:sz="0" w:space="0" w:color="auto"/>
              </w:pBdr>
              <w:bidi/>
              <w:ind w:left="567" w:firstLine="0"/>
              <w:jc w:val="both"/>
              <w:rPr>
                <w:sz w:val="22"/>
                <w:szCs w:val="22"/>
                <w:rtl/>
                <w:lang w:bidi="ar-JO"/>
              </w:rPr>
            </w:pPr>
          </w:p>
        </w:tc>
      </w:tr>
      <w:tr w:rsidR="00B02555" w14:paraId="08FB678F" w14:textId="77777777" w:rsidTr="00FC381C">
        <w:tc>
          <w:tcPr>
            <w:tcW w:w="5580" w:type="dxa"/>
          </w:tcPr>
          <w:p w14:paraId="2A925A73" w14:textId="77777777" w:rsidR="00B02555" w:rsidRPr="00727654" w:rsidRDefault="00727654" w:rsidP="007E248B">
            <w:pPr>
              <w:tabs>
                <w:tab w:val="left" w:pos="341"/>
              </w:tabs>
              <w:ind w:firstLine="0"/>
              <w:jc w:val="both"/>
              <w:rPr>
                <w:sz w:val="22"/>
                <w:szCs w:val="22"/>
              </w:rPr>
            </w:pPr>
            <w:r>
              <w:rPr>
                <w:sz w:val="22"/>
                <w:szCs w:val="22"/>
              </w:rPr>
              <w:lastRenderedPageBreak/>
              <w:t>In the event termination is due to Mercy Corps’ breach of this Agreement, by Mercy Corps for Mercy Corps convenience, due to force majeure event, or due to loss of funding, Mercy Corps will be obligated to pay Supplier for its reasonable, pro-rated costs of work completed and expenses properly incurred prior to termination.</w:t>
            </w:r>
          </w:p>
        </w:tc>
        <w:tc>
          <w:tcPr>
            <w:tcW w:w="5580" w:type="dxa"/>
          </w:tcPr>
          <w:p w14:paraId="4BA4B688" w14:textId="5B5C8722" w:rsidR="00B02555" w:rsidRPr="00727654" w:rsidRDefault="005B78AB" w:rsidP="007E248B">
            <w:pPr>
              <w:pBdr>
                <w:top w:val="none" w:sz="0" w:space="0" w:color="auto"/>
                <w:left w:val="none" w:sz="0" w:space="0" w:color="auto"/>
                <w:bottom w:val="none" w:sz="0" w:space="0" w:color="auto"/>
                <w:right w:val="none" w:sz="0" w:space="0" w:color="auto"/>
                <w:between w:val="none" w:sz="0" w:space="0" w:color="auto"/>
              </w:pBdr>
              <w:tabs>
                <w:tab w:val="left" w:pos="360"/>
              </w:tabs>
              <w:ind w:firstLine="0"/>
              <w:jc w:val="both"/>
              <w:rPr>
                <w:sz w:val="22"/>
                <w:szCs w:val="22"/>
                <w:rtl/>
              </w:rPr>
            </w:pPr>
            <w:r w:rsidRPr="005B78AB">
              <w:rPr>
                <w:sz w:val="22"/>
                <w:szCs w:val="22"/>
                <w:lang w:val="ru-RU"/>
              </w:rPr>
              <w:t>У</w:t>
            </w:r>
            <w:r w:rsidRPr="005B78AB">
              <w:rPr>
                <w:sz w:val="22"/>
                <w:szCs w:val="22"/>
              </w:rPr>
              <w:t xml:space="preserve"> </w:t>
            </w:r>
            <w:r w:rsidRPr="005B78AB">
              <w:rPr>
                <w:sz w:val="22"/>
                <w:szCs w:val="22"/>
                <w:lang w:val="ru-RU"/>
              </w:rPr>
              <w:t>випадку</w:t>
            </w:r>
            <w:r w:rsidRPr="005B78AB">
              <w:rPr>
                <w:sz w:val="22"/>
                <w:szCs w:val="22"/>
              </w:rPr>
              <w:t xml:space="preserve">, </w:t>
            </w:r>
            <w:r w:rsidRPr="005B78AB">
              <w:rPr>
                <w:sz w:val="22"/>
                <w:szCs w:val="22"/>
                <w:lang w:val="ru-RU"/>
              </w:rPr>
              <w:t>якщо</w:t>
            </w:r>
            <w:r w:rsidRPr="005B78AB">
              <w:rPr>
                <w:sz w:val="22"/>
                <w:szCs w:val="22"/>
              </w:rPr>
              <w:t xml:space="preserve"> </w:t>
            </w:r>
            <w:r w:rsidRPr="005B78AB">
              <w:rPr>
                <w:sz w:val="22"/>
                <w:szCs w:val="22"/>
                <w:lang w:val="ru-RU"/>
              </w:rPr>
              <w:t>розірвання</w:t>
            </w:r>
            <w:r w:rsidRPr="005B78AB">
              <w:rPr>
                <w:sz w:val="22"/>
                <w:szCs w:val="22"/>
              </w:rPr>
              <w:t xml:space="preserve"> </w:t>
            </w:r>
            <w:r w:rsidRPr="005B78AB">
              <w:rPr>
                <w:sz w:val="22"/>
                <w:szCs w:val="22"/>
                <w:lang w:val="ru-RU"/>
              </w:rPr>
              <w:t>Договору</w:t>
            </w:r>
            <w:r w:rsidRPr="005B78AB">
              <w:rPr>
                <w:sz w:val="22"/>
                <w:szCs w:val="22"/>
              </w:rPr>
              <w:t xml:space="preserve"> </w:t>
            </w:r>
            <w:r w:rsidRPr="005B78AB">
              <w:rPr>
                <w:sz w:val="22"/>
                <w:szCs w:val="22"/>
                <w:lang w:val="ru-RU"/>
              </w:rPr>
              <w:t>обумовлено</w:t>
            </w:r>
            <w:r w:rsidRPr="005B78AB">
              <w:rPr>
                <w:sz w:val="22"/>
                <w:szCs w:val="22"/>
              </w:rPr>
              <w:t xml:space="preserve"> </w:t>
            </w:r>
            <w:r w:rsidRPr="005B78AB">
              <w:rPr>
                <w:sz w:val="22"/>
                <w:szCs w:val="22"/>
                <w:lang w:val="ru-RU"/>
              </w:rPr>
              <w:t>порушенням</w:t>
            </w:r>
            <w:r w:rsidRPr="005B78AB">
              <w:rPr>
                <w:sz w:val="22"/>
                <w:szCs w:val="22"/>
              </w:rPr>
              <w:t xml:space="preserve"> </w:t>
            </w:r>
            <w:r w:rsidRPr="005B78AB">
              <w:rPr>
                <w:sz w:val="22"/>
                <w:szCs w:val="22"/>
                <w:lang w:val="ru-RU"/>
              </w:rPr>
              <w:t>Мерсі</w:t>
            </w:r>
            <w:r w:rsidRPr="005B78AB">
              <w:rPr>
                <w:sz w:val="22"/>
                <w:szCs w:val="22"/>
              </w:rPr>
              <w:t xml:space="preserve"> </w:t>
            </w:r>
            <w:r w:rsidRPr="005B78AB">
              <w:rPr>
                <w:sz w:val="22"/>
                <w:szCs w:val="22"/>
                <w:lang w:val="ru-RU"/>
              </w:rPr>
              <w:t>Корпс</w:t>
            </w:r>
            <w:r w:rsidRPr="005B78AB">
              <w:rPr>
                <w:sz w:val="22"/>
                <w:szCs w:val="22"/>
              </w:rPr>
              <w:t xml:space="preserve">  </w:t>
            </w:r>
            <w:r w:rsidRPr="005B78AB">
              <w:rPr>
                <w:sz w:val="22"/>
                <w:szCs w:val="22"/>
                <w:lang w:val="ru-RU"/>
              </w:rPr>
              <w:t>цього</w:t>
            </w:r>
            <w:r w:rsidRPr="005B78AB">
              <w:rPr>
                <w:sz w:val="22"/>
                <w:szCs w:val="22"/>
              </w:rPr>
              <w:t xml:space="preserve"> </w:t>
            </w:r>
            <w:r w:rsidRPr="005B78AB">
              <w:rPr>
                <w:sz w:val="22"/>
                <w:szCs w:val="22"/>
                <w:lang w:val="ru-RU"/>
              </w:rPr>
              <w:t>Договору</w:t>
            </w:r>
            <w:r w:rsidRPr="005B78AB">
              <w:rPr>
                <w:sz w:val="22"/>
                <w:szCs w:val="22"/>
              </w:rPr>
              <w:t xml:space="preserve">, </w:t>
            </w:r>
            <w:r w:rsidRPr="005B78AB">
              <w:rPr>
                <w:sz w:val="22"/>
                <w:szCs w:val="22"/>
                <w:lang w:val="ru-RU"/>
              </w:rPr>
              <w:t>ініційовано</w:t>
            </w:r>
            <w:r w:rsidRPr="005B78AB">
              <w:rPr>
                <w:sz w:val="22"/>
                <w:szCs w:val="22"/>
              </w:rPr>
              <w:t xml:space="preserve"> </w:t>
            </w:r>
            <w:r w:rsidRPr="005B78AB">
              <w:rPr>
                <w:sz w:val="22"/>
                <w:szCs w:val="22"/>
                <w:lang w:val="ru-RU"/>
              </w:rPr>
              <w:t>Мерсі</w:t>
            </w:r>
            <w:r w:rsidRPr="005B78AB">
              <w:rPr>
                <w:sz w:val="22"/>
                <w:szCs w:val="22"/>
              </w:rPr>
              <w:t xml:space="preserve"> </w:t>
            </w:r>
            <w:r w:rsidRPr="005B78AB">
              <w:rPr>
                <w:sz w:val="22"/>
                <w:szCs w:val="22"/>
                <w:lang w:val="ru-RU"/>
              </w:rPr>
              <w:t>Корпс</w:t>
            </w:r>
            <w:r w:rsidRPr="005B78AB">
              <w:rPr>
                <w:sz w:val="22"/>
                <w:szCs w:val="22"/>
              </w:rPr>
              <w:t xml:space="preserve">, </w:t>
            </w:r>
            <w:r w:rsidRPr="005B78AB">
              <w:rPr>
                <w:sz w:val="22"/>
                <w:szCs w:val="22"/>
                <w:lang w:val="ru-RU"/>
              </w:rPr>
              <w:t>обумовлено</w:t>
            </w:r>
            <w:r w:rsidRPr="005B78AB">
              <w:rPr>
                <w:sz w:val="22"/>
                <w:szCs w:val="22"/>
              </w:rPr>
              <w:t xml:space="preserve"> </w:t>
            </w:r>
            <w:r w:rsidRPr="005B78AB">
              <w:rPr>
                <w:sz w:val="22"/>
                <w:szCs w:val="22"/>
                <w:lang w:val="ru-RU"/>
              </w:rPr>
              <w:t>форс</w:t>
            </w:r>
            <w:r w:rsidRPr="005B78AB">
              <w:rPr>
                <w:sz w:val="22"/>
                <w:szCs w:val="22"/>
              </w:rPr>
              <w:t>-</w:t>
            </w:r>
            <w:r w:rsidRPr="005B78AB">
              <w:rPr>
                <w:sz w:val="22"/>
                <w:szCs w:val="22"/>
                <w:lang w:val="ru-RU"/>
              </w:rPr>
              <w:t>мажорними</w:t>
            </w:r>
            <w:r w:rsidRPr="005B78AB">
              <w:rPr>
                <w:sz w:val="22"/>
                <w:szCs w:val="22"/>
              </w:rPr>
              <w:t xml:space="preserve"> </w:t>
            </w:r>
            <w:r w:rsidRPr="005B78AB">
              <w:rPr>
                <w:sz w:val="22"/>
                <w:szCs w:val="22"/>
                <w:lang w:val="ru-RU"/>
              </w:rPr>
              <w:t>обставинами</w:t>
            </w:r>
            <w:r w:rsidRPr="005B78AB">
              <w:rPr>
                <w:sz w:val="22"/>
                <w:szCs w:val="22"/>
              </w:rPr>
              <w:t xml:space="preserve"> </w:t>
            </w:r>
            <w:r w:rsidRPr="005B78AB">
              <w:rPr>
                <w:sz w:val="22"/>
                <w:szCs w:val="22"/>
                <w:lang w:val="ru-RU"/>
              </w:rPr>
              <w:t>або</w:t>
            </w:r>
            <w:r w:rsidRPr="005B78AB">
              <w:rPr>
                <w:sz w:val="22"/>
                <w:szCs w:val="22"/>
              </w:rPr>
              <w:t xml:space="preserve"> </w:t>
            </w:r>
            <w:r w:rsidRPr="005B78AB">
              <w:rPr>
                <w:sz w:val="22"/>
                <w:szCs w:val="22"/>
                <w:lang w:val="ru-RU"/>
              </w:rPr>
              <w:t>втратою</w:t>
            </w:r>
            <w:r w:rsidRPr="005B78AB">
              <w:rPr>
                <w:sz w:val="22"/>
                <w:szCs w:val="22"/>
              </w:rPr>
              <w:t xml:space="preserve"> </w:t>
            </w:r>
            <w:r w:rsidRPr="005B78AB">
              <w:rPr>
                <w:sz w:val="22"/>
                <w:szCs w:val="22"/>
                <w:lang w:val="ru-RU"/>
              </w:rPr>
              <w:t>фінансування</w:t>
            </w:r>
            <w:r w:rsidRPr="005B78AB">
              <w:rPr>
                <w:sz w:val="22"/>
                <w:szCs w:val="22"/>
              </w:rPr>
              <w:t xml:space="preserve">, </w:t>
            </w:r>
            <w:r w:rsidRPr="005B78AB">
              <w:rPr>
                <w:sz w:val="22"/>
                <w:szCs w:val="22"/>
                <w:lang w:val="ru-RU"/>
              </w:rPr>
              <w:t>Мерсі</w:t>
            </w:r>
            <w:r w:rsidRPr="005B78AB">
              <w:rPr>
                <w:sz w:val="22"/>
                <w:szCs w:val="22"/>
              </w:rPr>
              <w:t xml:space="preserve"> </w:t>
            </w:r>
            <w:r w:rsidRPr="005B78AB">
              <w:rPr>
                <w:sz w:val="22"/>
                <w:szCs w:val="22"/>
                <w:lang w:val="ru-RU"/>
              </w:rPr>
              <w:t>Корпс</w:t>
            </w:r>
            <w:r w:rsidRPr="005B78AB">
              <w:rPr>
                <w:sz w:val="22"/>
                <w:szCs w:val="22"/>
              </w:rPr>
              <w:t xml:space="preserve"> </w:t>
            </w:r>
            <w:r w:rsidRPr="005B78AB">
              <w:rPr>
                <w:sz w:val="22"/>
                <w:szCs w:val="22"/>
                <w:lang w:val="ru-RU"/>
              </w:rPr>
              <w:t>буде</w:t>
            </w:r>
            <w:r w:rsidRPr="005B78AB">
              <w:rPr>
                <w:sz w:val="22"/>
                <w:szCs w:val="22"/>
              </w:rPr>
              <w:t xml:space="preserve"> </w:t>
            </w:r>
            <w:r w:rsidRPr="005B78AB">
              <w:rPr>
                <w:sz w:val="22"/>
                <w:szCs w:val="22"/>
                <w:lang w:val="ru-RU"/>
              </w:rPr>
              <w:t>зобов</w:t>
            </w:r>
            <w:r w:rsidRPr="005B78AB">
              <w:rPr>
                <w:sz w:val="22"/>
                <w:szCs w:val="22"/>
              </w:rPr>
              <w:t>’</w:t>
            </w:r>
            <w:r w:rsidRPr="005B78AB">
              <w:rPr>
                <w:sz w:val="22"/>
                <w:szCs w:val="22"/>
                <w:lang w:val="ru-RU"/>
              </w:rPr>
              <w:t>язана</w:t>
            </w:r>
            <w:r w:rsidRPr="005B78AB">
              <w:rPr>
                <w:sz w:val="22"/>
                <w:szCs w:val="22"/>
              </w:rPr>
              <w:t xml:space="preserve"> </w:t>
            </w:r>
            <w:r w:rsidRPr="005B78AB">
              <w:rPr>
                <w:sz w:val="22"/>
                <w:szCs w:val="22"/>
                <w:lang w:val="ru-RU"/>
              </w:rPr>
              <w:t>відшкодувати</w:t>
            </w:r>
            <w:r w:rsidRPr="005B78AB">
              <w:rPr>
                <w:sz w:val="22"/>
                <w:szCs w:val="22"/>
              </w:rPr>
              <w:t xml:space="preserve"> </w:t>
            </w:r>
            <w:r w:rsidRPr="005B78AB">
              <w:rPr>
                <w:sz w:val="22"/>
                <w:szCs w:val="22"/>
                <w:lang w:val="ru-RU"/>
              </w:rPr>
              <w:t>Постачальнику</w:t>
            </w:r>
            <w:r w:rsidRPr="005B78AB">
              <w:rPr>
                <w:sz w:val="22"/>
                <w:szCs w:val="22"/>
              </w:rPr>
              <w:t xml:space="preserve"> </w:t>
            </w:r>
            <w:r w:rsidRPr="005B78AB">
              <w:rPr>
                <w:sz w:val="22"/>
                <w:szCs w:val="22"/>
                <w:lang w:val="ru-RU"/>
              </w:rPr>
              <w:t>обгрунтовану</w:t>
            </w:r>
            <w:r w:rsidRPr="005B78AB">
              <w:rPr>
                <w:sz w:val="22"/>
                <w:szCs w:val="22"/>
              </w:rPr>
              <w:t xml:space="preserve">, </w:t>
            </w:r>
            <w:r w:rsidRPr="005B78AB">
              <w:rPr>
                <w:sz w:val="22"/>
                <w:szCs w:val="22"/>
                <w:lang w:val="ru-RU"/>
              </w:rPr>
              <w:t>пропорційну</w:t>
            </w:r>
            <w:r w:rsidRPr="005B78AB">
              <w:rPr>
                <w:sz w:val="22"/>
                <w:szCs w:val="22"/>
              </w:rPr>
              <w:t xml:space="preserve"> </w:t>
            </w:r>
            <w:r w:rsidRPr="005B78AB">
              <w:rPr>
                <w:sz w:val="22"/>
                <w:szCs w:val="22"/>
                <w:lang w:val="ru-RU"/>
              </w:rPr>
              <w:t>вартість</w:t>
            </w:r>
            <w:r w:rsidRPr="005B78AB">
              <w:rPr>
                <w:sz w:val="22"/>
                <w:szCs w:val="22"/>
              </w:rPr>
              <w:t xml:space="preserve"> </w:t>
            </w:r>
            <w:r w:rsidRPr="005B78AB">
              <w:rPr>
                <w:sz w:val="22"/>
                <w:szCs w:val="22"/>
                <w:lang w:val="ru-RU"/>
              </w:rPr>
              <w:t>виконаних</w:t>
            </w:r>
            <w:r w:rsidRPr="005B78AB">
              <w:rPr>
                <w:sz w:val="22"/>
                <w:szCs w:val="22"/>
              </w:rPr>
              <w:t xml:space="preserve"> </w:t>
            </w:r>
            <w:r w:rsidRPr="005B78AB">
              <w:rPr>
                <w:sz w:val="22"/>
                <w:szCs w:val="22"/>
                <w:lang w:val="ru-RU"/>
              </w:rPr>
              <w:t>робіт</w:t>
            </w:r>
            <w:r w:rsidRPr="005B78AB">
              <w:rPr>
                <w:sz w:val="22"/>
                <w:szCs w:val="22"/>
              </w:rPr>
              <w:t xml:space="preserve"> </w:t>
            </w:r>
            <w:r w:rsidRPr="005B78AB">
              <w:rPr>
                <w:sz w:val="22"/>
                <w:szCs w:val="22"/>
                <w:lang w:val="ru-RU"/>
              </w:rPr>
              <w:t>та</w:t>
            </w:r>
            <w:r w:rsidRPr="005B78AB">
              <w:rPr>
                <w:sz w:val="22"/>
                <w:szCs w:val="22"/>
              </w:rPr>
              <w:t xml:space="preserve"> </w:t>
            </w:r>
            <w:r w:rsidRPr="005B78AB">
              <w:rPr>
                <w:sz w:val="22"/>
                <w:szCs w:val="22"/>
                <w:lang w:val="ru-RU"/>
              </w:rPr>
              <w:t>витрати</w:t>
            </w:r>
            <w:r w:rsidRPr="005B78AB">
              <w:rPr>
                <w:sz w:val="22"/>
                <w:szCs w:val="22"/>
              </w:rPr>
              <w:t xml:space="preserve">, </w:t>
            </w:r>
            <w:r w:rsidRPr="005B78AB">
              <w:rPr>
                <w:sz w:val="22"/>
                <w:szCs w:val="22"/>
                <w:lang w:val="ru-RU"/>
              </w:rPr>
              <w:t>які</w:t>
            </w:r>
            <w:r w:rsidRPr="005B78AB">
              <w:rPr>
                <w:sz w:val="22"/>
                <w:szCs w:val="22"/>
              </w:rPr>
              <w:t xml:space="preserve"> </w:t>
            </w:r>
            <w:r w:rsidRPr="005B78AB">
              <w:rPr>
                <w:sz w:val="22"/>
                <w:szCs w:val="22"/>
                <w:lang w:val="ru-RU"/>
              </w:rPr>
              <w:t>були</w:t>
            </w:r>
            <w:r w:rsidRPr="005B78AB">
              <w:rPr>
                <w:sz w:val="22"/>
                <w:szCs w:val="22"/>
              </w:rPr>
              <w:t xml:space="preserve"> </w:t>
            </w:r>
            <w:r w:rsidRPr="005B78AB">
              <w:rPr>
                <w:sz w:val="22"/>
                <w:szCs w:val="22"/>
                <w:lang w:val="ru-RU"/>
              </w:rPr>
              <w:t>належним</w:t>
            </w:r>
            <w:r w:rsidRPr="005B78AB">
              <w:rPr>
                <w:sz w:val="22"/>
                <w:szCs w:val="22"/>
              </w:rPr>
              <w:t xml:space="preserve"> </w:t>
            </w:r>
            <w:r w:rsidRPr="005B78AB">
              <w:rPr>
                <w:sz w:val="22"/>
                <w:szCs w:val="22"/>
                <w:lang w:val="ru-RU"/>
              </w:rPr>
              <w:t>чином</w:t>
            </w:r>
            <w:r w:rsidRPr="005B78AB">
              <w:rPr>
                <w:sz w:val="22"/>
                <w:szCs w:val="22"/>
              </w:rPr>
              <w:t xml:space="preserve"> </w:t>
            </w:r>
            <w:r w:rsidRPr="005B78AB">
              <w:rPr>
                <w:sz w:val="22"/>
                <w:szCs w:val="22"/>
                <w:lang w:val="ru-RU"/>
              </w:rPr>
              <w:t>понесені</w:t>
            </w:r>
            <w:r w:rsidRPr="005B78AB">
              <w:rPr>
                <w:sz w:val="22"/>
                <w:szCs w:val="22"/>
              </w:rPr>
              <w:t xml:space="preserve"> </w:t>
            </w:r>
            <w:r w:rsidRPr="005B78AB">
              <w:rPr>
                <w:sz w:val="22"/>
                <w:szCs w:val="22"/>
                <w:lang w:val="ru-RU"/>
              </w:rPr>
              <w:t>ним</w:t>
            </w:r>
            <w:r w:rsidRPr="005B78AB">
              <w:rPr>
                <w:sz w:val="22"/>
                <w:szCs w:val="22"/>
              </w:rPr>
              <w:t xml:space="preserve"> </w:t>
            </w:r>
            <w:r w:rsidRPr="005B78AB">
              <w:rPr>
                <w:sz w:val="22"/>
                <w:szCs w:val="22"/>
                <w:lang w:val="ru-RU"/>
              </w:rPr>
              <w:t>до</w:t>
            </w:r>
            <w:r w:rsidRPr="005B78AB">
              <w:rPr>
                <w:sz w:val="22"/>
                <w:szCs w:val="22"/>
              </w:rPr>
              <w:t xml:space="preserve"> </w:t>
            </w:r>
            <w:r w:rsidRPr="005B78AB">
              <w:rPr>
                <w:sz w:val="22"/>
                <w:szCs w:val="22"/>
                <w:lang w:val="ru-RU"/>
              </w:rPr>
              <w:t>розірвання</w:t>
            </w:r>
            <w:r w:rsidRPr="005B78AB">
              <w:rPr>
                <w:sz w:val="22"/>
                <w:szCs w:val="22"/>
              </w:rPr>
              <w:t xml:space="preserve"> </w:t>
            </w:r>
            <w:r w:rsidRPr="005B78AB">
              <w:rPr>
                <w:sz w:val="22"/>
                <w:szCs w:val="22"/>
                <w:lang w:val="ru-RU"/>
              </w:rPr>
              <w:t>Договору</w:t>
            </w:r>
            <w:r w:rsidRPr="005B78AB">
              <w:rPr>
                <w:sz w:val="22"/>
                <w:szCs w:val="22"/>
              </w:rPr>
              <w:t xml:space="preserve">.  </w:t>
            </w:r>
          </w:p>
        </w:tc>
      </w:tr>
      <w:tr w:rsidR="00727654" w:rsidRPr="007E248B" w14:paraId="59AC088F" w14:textId="77777777" w:rsidTr="00FC381C">
        <w:tc>
          <w:tcPr>
            <w:tcW w:w="5580" w:type="dxa"/>
          </w:tcPr>
          <w:p w14:paraId="2FC09EDC" w14:textId="77777777" w:rsidR="00727654" w:rsidRDefault="00727654" w:rsidP="007E248B">
            <w:pPr>
              <w:tabs>
                <w:tab w:val="left" w:pos="341"/>
              </w:tabs>
              <w:ind w:firstLine="0"/>
              <w:jc w:val="both"/>
              <w:rPr>
                <w:sz w:val="22"/>
                <w:szCs w:val="22"/>
              </w:rPr>
            </w:pPr>
            <w:r>
              <w:rPr>
                <w:sz w:val="22"/>
                <w:szCs w:val="22"/>
              </w:rPr>
              <w:t>If Mercy Corps determines that Supplier has or will breach any of its warranties, covenants or representations in this Agreement, Mercy Corps may, in addition to any other remedies for such breach available at law or in equity, (</w:t>
            </w:r>
            <w:proofErr w:type="spellStart"/>
            <w:r>
              <w:rPr>
                <w:sz w:val="22"/>
                <w:szCs w:val="22"/>
              </w:rPr>
              <w:t>i</w:t>
            </w:r>
            <w:proofErr w:type="spellEnd"/>
            <w:r>
              <w:rPr>
                <w:sz w:val="22"/>
                <w:szCs w:val="22"/>
              </w:rPr>
              <w:t>) terminate this Agreement; (ii) reject any Goods delivered; (iii) return any Goods already accepted and obtain full repayment for any amount paid for such Goods; (iv) if Supplier breaches Section 13(j), withhold payment until such investigation, suspension or debarment is lifted; and (v) if Supplier breaches any of Section 13(e), (f), (g), (h) or (</w:t>
            </w:r>
            <w:proofErr w:type="spellStart"/>
            <w:r>
              <w:rPr>
                <w:sz w:val="22"/>
                <w:szCs w:val="22"/>
              </w:rPr>
              <w:t>i</w:t>
            </w:r>
            <w:proofErr w:type="spellEnd"/>
            <w:r>
              <w:rPr>
                <w:sz w:val="22"/>
                <w:szCs w:val="22"/>
              </w:rPr>
              <w:t>), not pay for any Goods that have been accepted but that have been consumed or otherwise cannot be returned to Supplier and report the breach to Mercy Corps donors and appropriate governmental authorities.</w:t>
            </w:r>
          </w:p>
        </w:tc>
        <w:tc>
          <w:tcPr>
            <w:tcW w:w="5580" w:type="dxa"/>
          </w:tcPr>
          <w:p w14:paraId="0B9B2375" w14:textId="3511EE73" w:rsidR="00727654" w:rsidRPr="00727654" w:rsidRDefault="00CF0D58" w:rsidP="007E248B">
            <w:pPr>
              <w:pBdr>
                <w:top w:val="none" w:sz="0" w:space="0" w:color="auto"/>
                <w:left w:val="none" w:sz="0" w:space="0" w:color="auto"/>
                <w:bottom w:val="none" w:sz="0" w:space="0" w:color="auto"/>
                <w:right w:val="none" w:sz="0" w:space="0" w:color="auto"/>
                <w:between w:val="none" w:sz="0" w:space="0" w:color="auto"/>
              </w:pBdr>
              <w:bidi/>
              <w:ind w:firstLine="0"/>
              <w:jc w:val="both"/>
              <w:rPr>
                <w:sz w:val="22"/>
                <w:szCs w:val="22"/>
                <w:rtl/>
                <w:lang w:bidi="ar-JO"/>
              </w:rPr>
            </w:pPr>
            <w:proofErr w:type="spellStart"/>
            <w:r w:rsidRPr="00CF0D58">
              <w:rPr>
                <w:sz w:val="22"/>
                <w:szCs w:val="22"/>
                <w:lang w:val="ru-RU"/>
              </w:rPr>
              <w:t>Якщо</w:t>
            </w:r>
            <w:proofErr w:type="spellEnd"/>
            <w:r w:rsidRPr="00CF0D58">
              <w:rPr>
                <w:sz w:val="22"/>
                <w:szCs w:val="22"/>
                <w:lang w:val="ru-RU"/>
              </w:rPr>
              <w:t xml:space="preserve"> </w:t>
            </w:r>
            <w:proofErr w:type="spellStart"/>
            <w:r w:rsidRPr="00CF0D58">
              <w:rPr>
                <w:sz w:val="22"/>
                <w:szCs w:val="22"/>
                <w:lang w:val="ru-RU"/>
              </w:rPr>
              <w:t>Мерсі</w:t>
            </w:r>
            <w:proofErr w:type="spellEnd"/>
            <w:r w:rsidRPr="00CF0D58">
              <w:rPr>
                <w:sz w:val="22"/>
                <w:szCs w:val="22"/>
                <w:lang w:val="ru-RU"/>
              </w:rPr>
              <w:t xml:space="preserve"> </w:t>
            </w:r>
            <w:proofErr w:type="spellStart"/>
            <w:r w:rsidRPr="00CF0D58">
              <w:rPr>
                <w:sz w:val="22"/>
                <w:szCs w:val="22"/>
                <w:lang w:val="ru-RU"/>
              </w:rPr>
              <w:t>Корпс</w:t>
            </w:r>
            <w:proofErr w:type="spellEnd"/>
            <w:r w:rsidRPr="00CF0D58">
              <w:rPr>
                <w:sz w:val="22"/>
                <w:szCs w:val="22"/>
                <w:lang w:val="ru-RU"/>
              </w:rPr>
              <w:t xml:space="preserve"> </w:t>
            </w:r>
            <w:proofErr w:type="spellStart"/>
            <w:r w:rsidRPr="00CF0D58">
              <w:rPr>
                <w:sz w:val="22"/>
                <w:szCs w:val="22"/>
                <w:lang w:val="ru-RU"/>
              </w:rPr>
              <w:t>визначить</w:t>
            </w:r>
            <w:proofErr w:type="spellEnd"/>
            <w:r w:rsidRPr="00CF0D58">
              <w:rPr>
                <w:sz w:val="22"/>
                <w:szCs w:val="22"/>
                <w:lang w:val="ru-RU"/>
              </w:rPr>
              <w:t xml:space="preserve">, </w:t>
            </w:r>
            <w:proofErr w:type="spellStart"/>
            <w:r w:rsidRPr="00CF0D58">
              <w:rPr>
                <w:sz w:val="22"/>
                <w:szCs w:val="22"/>
                <w:lang w:val="ru-RU"/>
              </w:rPr>
              <w:t>що</w:t>
            </w:r>
            <w:proofErr w:type="spellEnd"/>
            <w:r w:rsidRPr="00CF0D58">
              <w:rPr>
                <w:sz w:val="22"/>
                <w:szCs w:val="22"/>
                <w:lang w:val="ru-RU"/>
              </w:rPr>
              <w:t xml:space="preserve"> </w:t>
            </w:r>
            <w:proofErr w:type="spellStart"/>
            <w:r w:rsidRPr="00CF0D58">
              <w:rPr>
                <w:sz w:val="22"/>
                <w:szCs w:val="22"/>
                <w:lang w:val="ru-RU"/>
              </w:rPr>
              <w:t>Постачальник</w:t>
            </w:r>
            <w:proofErr w:type="spellEnd"/>
            <w:r w:rsidRPr="00CF0D58">
              <w:rPr>
                <w:sz w:val="22"/>
                <w:szCs w:val="22"/>
                <w:lang w:val="ru-RU"/>
              </w:rPr>
              <w:t xml:space="preserve"> порушив </w:t>
            </w:r>
            <w:proofErr w:type="spellStart"/>
            <w:r w:rsidRPr="00CF0D58">
              <w:rPr>
                <w:sz w:val="22"/>
                <w:szCs w:val="22"/>
                <w:lang w:val="ru-RU"/>
              </w:rPr>
              <w:t>або</w:t>
            </w:r>
            <w:proofErr w:type="spellEnd"/>
            <w:r w:rsidRPr="00CF0D58">
              <w:rPr>
                <w:sz w:val="22"/>
                <w:szCs w:val="22"/>
                <w:lang w:val="ru-RU"/>
              </w:rPr>
              <w:t xml:space="preserve"> порушить будь-яку </w:t>
            </w:r>
            <w:proofErr w:type="spellStart"/>
            <w:r w:rsidRPr="00CF0D58">
              <w:rPr>
                <w:sz w:val="22"/>
                <w:szCs w:val="22"/>
                <w:lang w:val="ru-RU"/>
              </w:rPr>
              <w:t>зі</w:t>
            </w:r>
            <w:proofErr w:type="spellEnd"/>
            <w:r w:rsidRPr="00CF0D58">
              <w:rPr>
                <w:sz w:val="22"/>
                <w:szCs w:val="22"/>
                <w:lang w:val="ru-RU"/>
              </w:rPr>
              <w:t xml:space="preserve"> </w:t>
            </w:r>
            <w:proofErr w:type="spellStart"/>
            <w:r w:rsidRPr="00CF0D58">
              <w:rPr>
                <w:sz w:val="22"/>
                <w:szCs w:val="22"/>
                <w:lang w:val="ru-RU"/>
              </w:rPr>
              <w:t>своїх</w:t>
            </w:r>
            <w:proofErr w:type="spellEnd"/>
            <w:r w:rsidRPr="00CF0D58">
              <w:rPr>
                <w:sz w:val="22"/>
                <w:szCs w:val="22"/>
                <w:lang w:val="ru-RU"/>
              </w:rPr>
              <w:t xml:space="preserve"> </w:t>
            </w:r>
            <w:proofErr w:type="spellStart"/>
            <w:r w:rsidRPr="00CF0D58">
              <w:rPr>
                <w:sz w:val="22"/>
                <w:szCs w:val="22"/>
                <w:lang w:val="ru-RU"/>
              </w:rPr>
              <w:t>гарантій</w:t>
            </w:r>
            <w:proofErr w:type="spellEnd"/>
            <w:r w:rsidRPr="00CF0D58">
              <w:rPr>
                <w:sz w:val="22"/>
                <w:szCs w:val="22"/>
                <w:lang w:val="ru-RU"/>
              </w:rPr>
              <w:t xml:space="preserve">, </w:t>
            </w:r>
            <w:proofErr w:type="spellStart"/>
            <w:r w:rsidRPr="00CF0D58">
              <w:rPr>
                <w:sz w:val="22"/>
                <w:szCs w:val="22"/>
                <w:lang w:val="ru-RU"/>
              </w:rPr>
              <w:t>зобов’язань</w:t>
            </w:r>
            <w:proofErr w:type="spellEnd"/>
            <w:r w:rsidRPr="00CF0D58">
              <w:rPr>
                <w:sz w:val="22"/>
                <w:szCs w:val="22"/>
                <w:lang w:val="ru-RU"/>
              </w:rPr>
              <w:t xml:space="preserve"> </w:t>
            </w:r>
            <w:proofErr w:type="spellStart"/>
            <w:r w:rsidRPr="00CF0D58">
              <w:rPr>
                <w:sz w:val="22"/>
                <w:szCs w:val="22"/>
                <w:lang w:val="ru-RU"/>
              </w:rPr>
              <w:t>чи</w:t>
            </w:r>
            <w:proofErr w:type="spellEnd"/>
            <w:r w:rsidRPr="00CF0D58">
              <w:rPr>
                <w:sz w:val="22"/>
                <w:szCs w:val="22"/>
                <w:lang w:val="ru-RU"/>
              </w:rPr>
              <w:t xml:space="preserve"> </w:t>
            </w:r>
            <w:proofErr w:type="spellStart"/>
            <w:r w:rsidRPr="00CF0D58">
              <w:rPr>
                <w:sz w:val="22"/>
                <w:szCs w:val="22"/>
                <w:lang w:val="ru-RU"/>
              </w:rPr>
              <w:t>заяв</w:t>
            </w:r>
            <w:proofErr w:type="spellEnd"/>
            <w:r w:rsidRPr="00CF0D58">
              <w:rPr>
                <w:sz w:val="22"/>
                <w:szCs w:val="22"/>
                <w:lang w:val="ru-RU"/>
              </w:rPr>
              <w:t xml:space="preserve"> у </w:t>
            </w:r>
            <w:proofErr w:type="spellStart"/>
            <w:r w:rsidRPr="00CF0D58">
              <w:rPr>
                <w:sz w:val="22"/>
                <w:szCs w:val="22"/>
                <w:lang w:val="ru-RU"/>
              </w:rPr>
              <w:t>цьому</w:t>
            </w:r>
            <w:proofErr w:type="spellEnd"/>
            <w:r w:rsidRPr="00CF0D58">
              <w:rPr>
                <w:sz w:val="22"/>
                <w:szCs w:val="22"/>
                <w:lang w:val="ru-RU"/>
              </w:rPr>
              <w:t xml:space="preserve"> </w:t>
            </w:r>
            <w:proofErr w:type="spellStart"/>
            <w:r w:rsidRPr="00CF0D58">
              <w:rPr>
                <w:sz w:val="22"/>
                <w:szCs w:val="22"/>
                <w:lang w:val="ru-RU"/>
              </w:rPr>
              <w:t>Договорі</w:t>
            </w:r>
            <w:proofErr w:type="spellEnd"/>
            <w:r w:rsidRPr="00CF0D58">
              <w:rPr>
                <w:sz w:val="22"/>
                <w:szCs w:val="22"/>
                <w:lang w:val="ru-RU"/>
              </w:rPr>
              <w:t xml:space="preserve">, </w:t>
            </w:r>
            <w:proofErr w:type="spellStart"/>
            <w:r w:rsidRPr="00CF0D58">
              <w:rPr>
                <w:sz w:val="22"/>
                <w:szCs w:val="22"/>
                <w:lang w:val="ru-RU"/>
              </w:rPr>
              <w:t>Мерсі</w:t>
            </w:r>
            <w:proofErr w:type="spellEnd"/>
            <w:r w:rsidRPr="00CF0D58">
              <w:rPr>
                <w:sz w:val="22"/>
                <w:szCs w:val="22"/>
                <w:lang w:val="ru-RU"/>
              </w:rPr>
              <w:t xml:space="preserve"> </w:t>
            </w:r>
            <w:proofErr w:type="spellStart"/>
            <w:r w:rsidRPr="00CF0D58">
              <w:rPr>
                <w:sz w:val="22"/>
                <w:szCs w:val="22"/>
                <w:lang w:val="ru-RU"/>
              </w:rPr>
              <w:t>Корпс</w:t>
            </w:r>
            <w:proofErr w:type="spellEnd"/>
            <w:r w:rsidRPr="00CF0D58">
              <w:rPr>
                <w:sz w:val="22"/>
                <w:szCs w:val="22"/>
                <w:lang w:val="ru-RU"/>
              </w:rPr>
              <w:t xml:space="preserve"> </w:t>
            </w:r>
            <w:proofErr w:type="spellStart"/>
            <w:r w:rsidRPr="00CF0D58">
              <w:rPr>
                <w:sz w:val="22"/>
                <w:szCs w:val="22"/>
                <w:lang w:val="ru-RU"/>
              </w:rPr>
              <w:t>може</w:t>
            </w:r>
            <w:proofErr w:type="spellEnd"/>
            <w:r w:rsidRPr="00CF0D58">
              <w:rPr>
                <w:sz w:val="22"/>
                <w:szCs w:val="22"/>
                <w:lang w:val="ru-RU"/>
              </w:rPr>
              <w:t xml:space="preserve">, на </w:t>
            </w:r>
            <w:proofErr w:type="spellStart"/>
            <w:r w:rsidRPr="00CF0D58">
              <w:rPr>
                <w:sz w:val="22"/>
                <w:szCs w:val="22"/>
                <w:lang w:val="ru-RU"/>
              </w:rPr>
              <w:t>додаток</w:t>
            </w:r>
            <w:proofErr w:type="spellEnd"/>
            <w:r w:rsidRPr="00CF0D58">
              <w:rPr>
                <w:sz w:val="22"/>
                <w:szCs w:val="22"/>
                <w:lang w:val="ru-RU"/>
              </w:rPr>
              <w:t xml:space="preserve"> до будь-</w:t>
            </w:r>
            <w:proofErr w:type="spellStart"/>
            <w:r w:rsidRPr="00CF0D58">
              <w:rPr>
                <w:sz w:val="22"/>
                <w:szCs w:val="22"/>
                <w:lang w:val="ru-RU"/>
              </w:rPr>
              <w:t>яких</w:t>
            </w:r>
            <w:proofErr w:type="spellEnd"/>
            <w:r w:rsidRPr="00CF0D58">
              <w:rPr>
                <w:sz w:val="22"/>
                <w:szCs w:val="22"/>
                <w:lang w:val="ru-RU"/>
              </w:rPr>
              <w:t xml:space="preserve"> </w:t>
            </w:r>
            <w:proofErr w:type="spellStart"/>
            <w:r w:rsidRPr="00CF0D58">
              <w:rPr>
                <w:sz w:val="22"/>
                <w:szCs w:val="22"/>
                <w:lang w:val="ru-RU"/>
              </w:rPr>
              <w:t>інших</w:t>
            </w:r>
            <w:proofErr w:type="spellEnd"/>
            <w:r w:rsidRPr="00CF0D58">
              <w:rPr>
                <w:sz w:val="22"/>
                <w:szCs w:val="22"/>
                <w:lang w:val="ru-RU"/>
              </w:rPr>
              <w:t xml:space="preserve"> </w:t>
            </w:r>
            <w:proofErr w:type="spellStart"/>
            <w:r w:rsidRPr="00CF0D58">
              <w:rPr>
                <w:sz w:val="22"/>
                <w:szCs w:val="22"/>
                <w:lang w:val="ru-RU"/>
              </w:rPr>
              <w:t>засобів</w:t>
            </w:r>
            <w:proofErr w:type="spellEnd"/>
            <w:r w:rsidRPr="00CF0D58">
              <w:rPr>
                <w:sz w:val="22"/>
                <w:szCs w:val="22"/>
                <w:lang w:val="ru-RU"/>
              </w:rPr>
              <w:t xml:space="preserve"> правового </w:t>
            </w:r>
            <w:proofErr w:type="spellStart"/>
            <w:r w:rsidRPr="00CF0D58">
              <w:rPr>
                <w:sz w:val="22"/>
                <w:szCs w:val="22"/>
                <w:lang w:val="ru-RU"/>
              </w:rPr>
              <w:t>захисту</w:t>
            </w:r>
            <w:proofErr w:type="spellEnd"/>
            <w:r w:rsidRPr="00CF0D58">
              <w:rPr>
                <w:sz w:val="22"/>
                <w:szCs w:val="22"/>
                <w:lang w:val="ru-RU"/>
              </w:rPr>
              <w:t xml:space="preserve"> </w:t>
            </w:r>
            <w:proofErr w:type="spellStart"/>
            <w:r w:rsidRPr="00CF0D58">
              <w:rPr>
                <w:sz w:val="22"/>
                <w:szCs w:val="22"/>
                <w:lang w:val="ru-RU"/>
              </w:rPr>
              <w:t>від</w:t>
            </w:r>
            <w:proofErr w:type="spellEnd"/>
            <w:r w:rsidRPr="00CF0D58">
              <w:rPr>
                <w:sz w:val="22"/>
                <w:szCs w:val="22"/>
                <w:lang w:val="ru-RU"/>
              </w:rPr>
              <w:t xml:space="preserve"> такого </w:t>
            </w:r>
            <w:proofErr w:type="spellStart"/>
            <w:r w:rsidRPr="00CF0D58">
              <w:rPr>
                <w:sz w:val="22"/>
                <w:szCs w:val="22"/>
                <w:lang w:val="ru-RU"/>
              </w:rPr>
              <w:t>порушення</w:t>
            </w:r>
            <w:proofErr w:type="spellEnd"/>
            <w:r w:rsidRPr="00CF0D58">
              <w:rPr>
                <w:sz w:val="22"/>
                <w:szCs w:val="22"/>
                <w:lang w:val="ru-RU"/>
              </w:rPr>
              <w:t xml:space="preserve">, </w:t>
            </w:r>
            <w:proofErr w:type="spellStart"/>
            <w:r w:rsidRPr="00CF0D58">
              <w:rPr>
                <w:sz w:val="22"/>
                <w:szCs w:val="22"/>
                <w:lang w:val="ru-RU"/>
              </w:rPr>
              <w:t>доступних</w:t>
            </w:r>
            <w:proofErr w:type="spellEnd"/>
            <w:r w:rsidRPr="00CF0D58">
              <w:rPr>
                <w:sz w:val="22"/>
                <w:szCs w:val="22"/>
                <w:lang w:val="ru-RU"/>
              </w:rPr>
              <w:t xml:space="preserve"> </w:t>
            </w:r>
            <w:proofErr w:type="spellStart"/>
            <w:r w:rsidRPr="00CF0D58">
              <w:rPr>
                <w:sz w:val="22"/>
                <w:szCs w:val="22"/>
                <w:lang w:val="ru-RU"/>
              </w:rPr>
              <w:t>згідно</w:t>
            </w:r>
            <w:proofErr w:type="spellEnd"/>
            <w:r w:rsidRPr="00CF0D58">
              <w:rPr>
                <w:sz w:val="22"/>
                <w:szCs w:val="22"/>
                <w:lang w:val="ru-RU"/>
              </w:rPr>
              <w:t xml:space="preserve"> з законом </w:t>
            </w:r>
            <w:proofErr w:type="spellStart"/>
            <w:r w:rsidRPr="00CF0D58">
              <w:rPr>
                <w:sz w:val="22"/>
                <w:szCs w:val="22"/>
                <w:lang w:val="ru-RU"/>
              </w:rPr>
              <w:t>або</w:t>
            </w:r>
            <w:proofErr w:type="spellEnd"/>
            <w:r w:rsidRPr="00CF0D58">
              <w:rPr>
                <w:sz w:val="22"/>
                <w:szCs w:val="22"/>
                <w:lang w:val="ru-RU"/>
              </w:rPr>
              <w:t xml:space="preserve"> в рамках </w:t>
            </w:r>
            <w:proofErr w:type="spellStart"/>
            <w:r w:rsidRPr="00CF0D58">
              <w:rPr>
                <w:sz w:val="22"/>
                <w:szCs w:val="22"/>
                <w:lang w:val="ru-RU"/>
              </w:rPr>
              <w:t>справедливості</w:t>
            </w:r>
            <w:proofErr w:type="spellEnd"/>
            <w:r w:rsidRPr="00CF0D58">
              <w:rPr>
                <w:sz w:val="22"/>
                <w:szCs w:val="22"/>
                <w:lang w:val="ru-RU"/>
              </w:rPr>
              <w:t>, (</w:t>
            </w:r>
            <w:proofErr w:type="spellStart"/>
            <w:r w:rsidRPr="00CF0D58">
              <w:rPr>
                <w:sz w:val="22"/>
                <w:szCs w:val="22"/>
              </w:rPr>
              <w:t>i</w:t>
            </w:r>
            <w:proofErr w:type="spellEnd"/>
            <w:r w:rsidRPr="00CF0D58">
              <w:rPr>
                <w:sz w:val="22"/>
                <w:szCs w:val="22"/>
                <w:lang w:val="ru-RU"/>
              </w:rPr>
              <w:t xml:space="preserve">) </w:t>
            </w:r>
            <w:proofErr w:type="spellStart"/>
            <w:r w:rsidRPr="00CF0D58">
              <w:rPr>
                <w:sz w:val="22"/>
                <w:szCs w:val="22"/>
                <w:lang w:val="ru-RU"/>
              </w:rPr>
              <w:t>розірвати</w:t>
            </w:r>
            <w:proofErr w:type="spellEnd"/>
            <w:r w:rsidRPr="00CF0D58">
              <w:rPr>
                <w:sz w:val="22"/>
                <w:szCs w:val="22"/>
                <w:lang w:val="ru-RU"/>
              </w:rPr>
              <w:t xml:space="preserve"> </w:t>
            </w:r>
            <w:proofErr w:type="spellStart"/>
            <w:r w:rsidRPr="00CF0D58">
              <w:rPr>
                <w:sz w:val="22"/>
                <w:szCs w:val="22"/>
                <w:lang w:val="ru-RU"/>
              </w:rPr>
              <w:t>цей</w:t>
            </w:r>
            <w:proofErr w:type="spellEnd"/>
            <w:r w:rsidRPr="00CF0D58">
              <w:rPr>
                <w:sz w:val="22"/>
                <w:szCs w:val="22"/>
                <w:lang w:val="ru-RU"/>
              </w:rPr>
              <w:t xml:space="preserve"> </w:t>
            </w:r>
            <w:proofErr w:type="spellStart"/>
            <w:r w:rsidRPr="00CF0D58">
              <w:rPr>
                <w:sz w:val="22"/>
                <w:szCs w:val="22"/>
                <w:lang w:val="ru-RU"/>
              </w:rPr>
              <w:t>Договір</w:t>
            </w:r>
            <w:proofErr w:type="spellEnd"/>
            <w:r w:rsidRPr="00CF0D58">
              <w:rPr>
                <w:sz w:val="22"/>
                <w:szCs w:val="22"/>
                <w:lang w:val="ru-RU"/>
              </w:rPr>
              <w:t>; (</w:t>
            </w:r>
            <w:r w:rsidRPr="00CF0D58">
              <w:rPr>
                <w:sz w:val="22"/>
                <w:szCs w:val="22"/>
              </w:rPr>
              <w:t>ii</w:t>
            </w:r>
            <w:r w:rsidRPr="00CF0D58">
              <w:rPr>
                <w:sz w:val="22"/>
                <w:szCs w:val="22"/>
                <w:lang w:val="ru-RU"/>
              </w:rPr>
              <w:t xml:space="preserve">) </w:t>
            </w:r>
            <w:proofErr w:type="spellStart"/>
            <w:r w:rsidRPr="00CF0D58">
              <w:rPr>
                <w:sz w:val="22"/>
                <w:szCs w:val="22"/>
                <w:lang w:val="ru-RU"/>
              </w:rPr>
              <w:t>відмовитися</w:t>
            </w:r>
            <w:proofErr w:type="spellEnd"/>
            <w:r w:rsidRPr="00CF0D58">
              <w:rPr>
                <w:sz w:val="22"/>
                <w:szCs w:val="22"/>
                <w:lang w:val="ru-RU"/>
              </w:rPr>
              <w:t xml:space="preserve"> </w:t>
            </w:r>
            <w:proofErr w:type="spellStart"/>
            <w:r w:rsidRPr="00CF0D58">
              <w:rPr>
                <w:sz w:val="22"/>
                <w:szCs w:val="22"/>
                <w:lang w:val="ru-RU"/>
              </w:rPr>
              <w:t>від</w:t>
            </w:r>
            <w:proofErr w:type="spellEnd"/>
            <w:r w:rsidRPr="00CF0D58">
              <w:rPr>
                <w:sz w:val="22"/>
                <w:szCs w:val="22"/>
                <w:lang w:val="ru-RU"/>
              </w:rPr>
              <w:t xml:space="preserve"> будь-</w:t>
            </w:r>
            <w:proofErr w:type="spellStart"/>
            <w:r w:rsidRPr="00CF0D58">
              <w:rPr>
                <w:sz w:val="22"/>
                <w:szCs w:val="22"/>
                <w:lang w:val="ru-RU"/>
              </w:rPr>
              <w:t>яких</w:t>
            </w:r>
            <w:proofErr w:type="spellEnd"/>
            <w:r w:rsidRPr="00CF0D58">
              <w:rPr>
                <w:sz w:val="22"/>
                <w:szCs w:val="22"/>
                <w:lang w:val="ru-RU"/>
              </w:rPr>
              <w:t xml:space="preserve"> </w:t>
            </w:r>
            <w:proofErr w:type="spellStart"/>
            <w:r w:rsidRPr="00CF0D58">
              <w:rPr>
                <w:sz w:val="22"/>
                <w:szCs w:val="22"/>
                <w:lang w:val="ru-RU"/>
              </w:rPr>
              <w:t>доставлених</w:t>
            </w:r>
            <w:proofErr w:type="spellEnd"/>
            <w:r w:rsidRPr="00CF0D58">
              <w:rPr>
                <w:sz w:val="22"/>
                <w:szCs w:val="22"/>
                <w:lang w:val="ru-RU"/>
              </w:rPr>
              <w:t xml:space="preserve"> </w:t>
            </w:r>
            <w:proofErr w:type="spellStart"/>
            <w:r w:rsidRPr="00CF0D58">
              <w:rPr>
                <w:sz w:val="22"/>
                <w:szCs w:val="22"/>
                <w:lang w:val="ru-RU"/>
              </w:rPr>
              <w:t>Товарів</w:t>
            </w:r>
            <w:proofErr w:type="spellEnd"/>
            <w:r w:rsidRPr="00CF0D58">
              <w:rPr>
                <w:sz w:val="22"/>
                <w:szCs w:val="22"/>
                <w:lang w:val="ru-RU"/>
              </w:rPr>
              <w:t>; (</w:t>
            </w:r>
            <w:r w:rsidRPr="00CF0D58">
              <w:rPr>
                <w:sz w:val="22"/>
                <w:szCs w:val="22"/>
              </w:rPr>
              <w:t>iii</w:t>
            </w:r>
            <w:r w:rsidRPr="00CF0D58">
              <w:rPr>
                <w:sz w:val="22"/>
                <w:szCs w:val="22"/>
                <w:lang w:val="ru-RU"/>
              </w:rPr>
              <w:t xml:space="preserve">) </w:t>
            </w:r>
            <w:proofErr w:type="spellStart"/>
            <w:r w:rsidRPr="00CF0D58">
              <w:rPr>
                <w:sz w:val="22"/>
                <w:szCs w:val="22"/>
                <w:lang w:val="ru-RU"/>
              </w:rPr>
              <w:t>повернути</w:t>
            </w:r>
            <w:proofErr w:type="spellEnd"/>
            <w:r w:rsidRPr="00CF0D58">
              <w:rPr>
                <w:sz w:val="22"/>
                <w:szCs w:val="22"/>
                <w:lang w:val="ru-RU"/>
              </w:rPr>
              <w:t xml:space="preserve"> будь-</w:t>
            </w:r>
            <w:proofErr w:type="spellStart"/>
            <w:r w:rsidRPr="00CF0D58">
              <w:rPr>
                <w:sz w:val="22"/>
                <w:szCs w:val="22"/>
                <w:lang w:val="ru-RU"/>
              </w:rPr>
              <w:t>які</w:t>
            </w:r>
            <w:proofErr w:type="spellEnd"/>
            <w:r w:rsidRPr="00CF0D58">
              <w:rPr>
                <w:sz w:val="22"/>
                <w:szCs w:val="22"/>
                <w:lang w:val="ru-RU"/>
              </w:rPr>
              <w:t xml:space="preserve"> </w:t>
            </w:r>
            <w:proofErr w:type="spellStart"/>
            <w:r w:rsidRPr="00CF0D58">
              <w:rPr>
                <w:sz w:val="22"/>
                <w:szCs w:val="22"/>
                <w:lang w:val="ru-RU"/>
              </w:rPr>
              <w:t>вже</w:t>
            </w:r>
            <w:proofErr w:type="spellEnd"/>
            <w:r w:rsidRPr="00CF0D58">
              <w:rPr>
                <w:sz w:val="22"/>
                <w:szCs w:val="22"/>
                <w:lang w:val="ru-RU"/>
              </w:rPr>
              <w:t xml:space="preserve"> </w:t>
            </w:r>
            <w:proofErr w:type="spellStart"/>
            <w:r w:rsidRPr="00CF0D58">
              <w:rPr>
                <w:sz w:val="22"/>
                <w:szCs w:val="22"/>
                <w:lang w:val="ru-RU"/>
              </w:rPr>
              <w:t>прийняті</w:t>
            </w:r>
            <w:proofErr w:type="spellEnd"/>
            <w:r w:rsidRPr="00CF0D58">
              <w:rPr>
                <w:sz w:val="22"/>
                <w:szCs w:val="22"/>
                <w:lang w:val="ru-RU"/>
              </w:rPr>
              <w:t xml:space="preserve"> </w:t>
            </w:r>
            <w:proofErr w:type="spellStart"/>
            <w:r w:rsidRPr="00CF0D58">
              <w:rPr>
                <w:sz w:val="22"/>
                <w:szCs w:val="22"/>
                <w:lang w:val="ru-RU"/>
              </w:rPr>
              <w:t>Товари</w:t>
            </w:r>
            <w:proofErr w:type="spellEnd"/>
            <w:r w:rsidRPr="00CF0D58">
              <w:rPr>
                <w:sz w:val="22"/>
                <w:szCs w:val="22"/>
                <w:lang w:val="ru-RU"/>
              </w:rPr>
              <w:t xml:space="preserve"> та </w:t>
            </w:r>
            <w:proofErr w:type="spellStart"/>
            <w:r w:rsidRPr="00CF0D58">
              <w:rPr>
                <w:sz w:val="22"/>
                <w:szCs w:val="22"/>
                <w:lang w:val="ru-RU"/>
              </w:rPr>
              <w:t>отримати</w:t>
            </w:r>
            <w:proofErr w:type="spellEnd"/>
            <w:r w:rsidRPr="00CF0D58">
              <w:rPr>
                <w:sz w:val="22"/>
                <w:szCs w:val="22"/>
                <w:lang w:val="ru-RU"/>
              </w:rPr>
              <w:t xml:space="preserve"> </w:t>
            </w:r>
            <w:proofErr w:type="spellStart"/>
            <w:r w:rsidRPr="00CF0D58">
              <w:rPr>
                <w:sz w:val="22"/>
                <w:szCs w:val="22"/>
                <w:lang w:val="ru-RU"/>
              </w:rPr>
              <w:t>повне</w:t>
            </w:r>
            <w:proofErr w:type="spellEnd"/>
            <w:r w:rsidRPr="00CF0D58">
              <w:rPr>
                <w:sz w:val="22"/>
                <w:szCs w:val="22"/>
                <w:lang w:val="ru-RU"/>
              </w:rPr>
              <w:t xml:space="preserve"> </w:t>
            </w:r>
            <w:proofErr w:type="spellStart"/>
            <w:r w:rsidRPr="00CF0D58">
              <w:rPr>
                <w:sz w:val="22"/>
                <w:szCs w:val="22"/>
                <w:lang w:val="ru-RU"/>
              </w:rPr>
              <w:t>відшкодування</w:t>
            </w:r>
            <w:proofErr w:type="spellEnd"/>
            <w:r w:rsidRPr="00CF0D58">
              <w:rPr>
                <w:sz w:val="22"/>
                <w:szCs w:val="22"/>
                <w:lang w:val="ru-RU"/>
              </w:rPr>
              <w:t xml:space="preserve"> будь-</w:t>
            </w:r>
            <w:proofErr w:type="spellStart"/>
            <w:r w:rsidRPr="00CF0D58">
              <w:rPr>
                <w:sz w:val="22"/>
                <w:szCs w:val="22"/>
                <w:lang w:val="ru-RU"/>
              </w:rPr>
              <w:t>якої</w:t>
            </w:r>
            <w:proofErr w:type="spellEnd"/>
            <w:r w:rsidRPr="00CF0D58">
              <w:rPr>
                <w:sz w:val="22"/>
                <w:szCs w:val="22"/>
                <w:lang w:val="ru-RU"/>
              </w:rPr>
              <w:t xml:space="preserve"> </w:t>
            </w:r>
            <w:proofErr w:type="spellStart"/>
            <w:r w:rsidRPr="00CF0D58">
              <w:rPr>
                <w:sz w:val="22"/>
                <w:szCs w:val="22"/>
                <w:lang w:val="ru-RU"/>
              </w:rPr>
              <w:t>суми</w:t>
            </w:r>
            <w:proofErr w:type="spellEnd"/>
            <w:r w:rsidRPr="00CF0D58">
              <w:rPr>
                <w:sz w:val="22"/>
                <w:szCs w:val="22"/>
                <w:lang w:val="ru-RU"/>
              </w:rPr>
              <w:t xml:space="preserve">, </w:t>
            </w:r>
            <w:proofErr w:type="spellStart"/>
            <w:r w:rsidRPr="00CF0D58">
              <w:rPr>
                <w:sz w:val="22"/>
                <w:szCs w:val="22"/>
                <w:lang w:val="ru-RU"/>
              </w:rPr>
              <w:t>сплаченої</w:t>
            </w:r>
            <w:proofErr w:type="spellEnd"/>
            <w:r w:rsidRPr="00CF0D58">
              <w:rPr>
                <w:sz w:val="22"/>
                <w:szCs w:val="22"/>
                <w:lang w:val="ru-RU"/>
              </w:rPr>
              <w:t xml:space="preserve"> за </w:t>
            </w:r>
            <w:proofErr w:type="spellStart"/>
            <w:r w:rsidRPr="00CF0D58">
              <w:rPr>
                <w:sz w:val="22"/>
                <w:szCs w:val="22"/>
                <w:lang w:val="ru-RU"/>
              </w:rPr>
              <w:t>такі</w:t>
            </w:r>
            <w:proofErr w:type="spellEnd"/>
            <w:r w:rsidRPr="00CF0D58">
              <w:rPr>
                <w:sz w:val="22"/>
                <w:szCs w:val="22"/>
                <w:lang w:val="ru-RU"/>
              </w:rPr>
              <w:t xml:space="preserve"> </w:t>
            </w:r>
            <w:proofErr w:type="spellStart"/>
            <w:r w:rsidRPr="00CF0D58">
              <w:rPr>
                <w:sz w:val="22"/>
                <w:szCs w:val="22"/>
                <w:lang w:val="ru-RU"/>
              </w:rPr>
              <w:t>Товари</w:t>
            </w:r>
            <w:proofErr w:type="spellEnd"/>
            <w:r w:rsidRPr="00CF0D58">
              <w:rPr>
                <w:sz w:val="22"/>
                <w:szCs w:val="22"/>
                <w:lang w:val="ru-RU"/>
              </w:rPr>
              <w:t>; (</w:t>
            </w:r>
            <w:r w:rsidRPr="00CF0D58">
              <w:rPr>
                <w:sz w:val="22"/>
                <w:szCs w:val="22"/>
              </w:rPr>
              <w:t>iv</w:t>
            </w:r>
            <w:r w:rsidRPr="00CF0D58">
              <w:rPr>
                <w:sz w:val="22"/>
                <w:szCs w:val="22"/>
                <w:lang w:val="ru-RU"/>
              </w:rPr>
              <w:t xml:space="preserve">) </w:t>
            </w:r>
            <w:proofErr w:type="spellStart"/>
            <w:r w:rsidRPr="00CF0D58">
              <w:rPr>
                <w:sz w:val="22"/>
                <w:szCs w:val="22"/>
                <w:lang w:val="ru-RU"/>
              </w:rPr>
              <w:t>якщо</w:t>
            </w:r>
            <w:proofErr w:type="spellEnd"/>
            <w:r w:rsidRPr="00CF0D58">
              <w:rPr>
                <w:sz w:val="22"/>
                <w:szCs w:val="22"/>
                <w:lang w:val="ru-RU"/>
              </w:rPr>
              <w:t xml:space="preserve"> </w:t>
            </w:r>
            <w:proofErr w:type="spellStart"/>
            <w:r w:rsidRPr="00CF0D58">
              <w:rPr>
                <w:sz w:val="22"/>
                <w:szCs w:val="22"/>
                <w:lang w:val="ru-RU"/>
              </w:rPr>
              <w:t>Постачальник</w:t>
            </w:r>
            <w:proofErr w:type="spellEnd"/>
            <w:r w:rsidRPr="00CF0D58">
              <w:rPr>
                <w:sz w:val="22"/>
                <w:szCs w:val="22"/>
                <w:lang w:val="ru-RU"/>
              </w:rPr>
              <w:t xml:space="preserve"> порушить </w:t>
            </w:r>
            <w:proofErr w:type="spellStart"/>
            <w:r w:rsidRPr="00CF0D58">
              <w:rPr>
                <w:sz w:val="22"/>
                <w:szCs w:val="22"/>
                <w:lang w:val="ru-RU"/>
              </w:rPr>
              <w:t>Розділ</w:t>
            </w:r>
            <w:proofErr w:type="spellEnd"/>
            <w:r w:rsidRPr="00CF0D58">
              <w:rPr>
                <w:sz w:val="22"/>
                <w:szCs w:val="22"/>
                <w:lang w:val="ru-RU"/>
              </w:rPr>
              <w:t xml:space="preserve"> 13(</w:t>
            </w:r>
            <w:r w:rsidRPr="00CF0D58">
              <w:rPr>
                <w:sz w:val="22"/>
                <w:szCs w:val="22"/>
              </w:rPr>
              <w:t>j</w:t>
            </w:r>
            <w:r w:rsidRPr="00CF0D58">
              <w:rPr>
                <w:sz w:val="22"/>
                <w:szCs w:val="22"/>
                <w:lang w:val="ru-RU"/>
              </w:rPr>
              <w:t xml:space="preserve">), </w:t>
            </w:r>
            <w:proofErr w:type="spellStart"/>
            <w:r w:rsidRPr="00CF0D58">
              <w:rPr>
                <w:sz w:val="22"/>
                <w:szCs w:val="22"/>
                <w:lang w:val="ru-RU"/>
              </w:rPr>
              <w:t>затримати</w:t>
            </w:r>
            <w:proofErr w:type="spellEnd"/>
            <w:r w:rsidRPr="00CF0D58">
              <w:rPr>
                <w:sz w:val="22"/>
                <w:szCs w:val="22"/>
                <w:lang w:val="ru-RU"/>
              </w:rPr>
              <w:t xml:space="preserve"> оплату, доки </w:t>
            </w:r>
            <w:proofErr w:type="spellStart"/>
            <w:r w:rsidRPr="00CF0D58">
              <w:rPr>
                <w:sz w:val="22"/>
                <w:szCs w:val="22"/>
                <w:lang w:val="ru-RU"/>
              </w:rPr>
              <w:t>таке</w:t>
            </w:r>
            <w:proofErr w:type="spellEnd"/>
            <w:r w:rsidRPr="00CF0D58">
              <w:rPr>
                <w:sz w:val="22"/>
                <w:szCs w:val="22"/>
                <w:lang w:val="ru-RU"/>
              </w:rPr>
              <w:t xml:space="preserve"> </w:t>
            </w:r>
            <w:proofErr w:type="spellStart"/>
            <w:r w:rsidRPr="00CF0D58">
              <w:rPr>
                <w:sz w:val="22"/>
                <w:szCs w:val="22"/>
                <w:lang w:val="ru-RU"/>
              </w:rPr>
              <w:t>розслідування</w:t>
            </w:r>
            <w:proofErr w:type="spellEnd"/>
            <w:r w:rsidRPr="00CF0D58">
              <w:rPr>
                <w:sz w:val="22"/>
                <w:szCs w:val="22"/>
                <w:lang w:val="ru-RU"/>
              </w:rPr>
              <w:t xml:space="preserve">, </w:t>
            </w:r>
            <w:proofErr w:type="spellStart"/>
            <w:r w:rsidRPr="00CF0D58">
              <w:rPr>
                <w:sz w:val="22"/>
                <w:szCs w:val="22"/>
                <w:lang w:val="ru-RU"/>
              </w:rPr>
              <w:t>позбавлення</w:t>
            </w:r>
            <w:proofErr w:type="spellEnd"/>
            <w:r w:rsidRPr="00CF0D58">
              <w:rPr>
                <w:sz w:val="22"/>
                <w:szCs w:val="22"/>
                <w:lang w:val="ru-RU"/>
              </w:rPr>
              <w:t xml:space="preserve"> прав </w:t>
            </w:r>
            <w:proofErr w:type="spellStart"/>
            <w:r w:rsidRPr="00CF0D58">
              <w:rPr>
                <w:sz w:val="22"/>
                <w:szCs w:val="22"/>
                <w:lang w:val="ru-RU"/>
              </w:rPr>
              <w:t>чи</w:t>
            </w:r>
            <w:proofErr w:type="spellEnd"/>
            <w:r w:rsidRPr="00CF0D58">
              <w:rPr>
                <w:sz w:val="22"/>
                <w:szCs w:val="22"/>
                <w:lang w:val="ru-RU"/>
              </w:rPr>
              <w:t xml:space="preserve"> </w:t>
            </w:r>
            <w:proofErr w:type="spellStart"/>
            <w:r w:rsidRPr="00CF0D58">
              <w:rPr>
                <w:sz w:val="22"/>
                <w:szCs w:val="22"/>
                <w:lang w:val="ru-RU"/>
              </w:rPr>
              <w:t>відсторонення</w:t>
            </w:r>
            <w:proofErr w:type="spellEnd"/>
            <w:r w:rsidRPr="00CF0D58">
              <w:rPr>
                <w:sz w:val="22"/>
                <w:szCs w:val="22"/>
                <w:lang w:val="ru-RU"/>
              </w:rPr>
              <w:t xml:space="preserve"> не буде </w:t>
            </w:r>
            <w:proofErr w:type="spellStart"/>
            <w:r w:rsidRPr="00CF0D58">
              <w:rPr>
                <w:sz w:val="22"/>
                <w:szCs w:val="22"/>
                <w:lang w:val="ru-RU"/>
              </w:rPr>
              <w:t>скасовано</w:t>
            </w:r>
            <w:proofErr w:type="spellEnd"/>
            <w:r w:rsidRPr="00CF0D58">
              <w:rPr>
                <w:sz w:val="22"/>
                <w:szCs w:val="22"/>
                <w:lang w:val="ru-RU"/>
              </w:rPr>
              <w:t>; і (</w:t>
            </w:r>
            <w:r w:rsidRPr="00CF0D58">
              <w:rPr>
                <w:sz w:val="22"/>
                <w:szCs w:val="22"/>
              </w:rPr>
              <w:t>v</w:t>
            </w:r>
            <w:r w:rsidRPr="00CF0D58">
              <w:rPr>
                <w:sz w:val="22"/>
                <w:szCs w:val="22"/>
                <w:lang w:val="ru-RU"/>
              </w:rPr>
              <w:t xml:space="preserve">) </w:t>
            </w:r>
            <w:proofErr w:type="spellStart"/>
            <w:r w:rsidRPr="00CF0D58">
              <w:rPr>
                <w:sz w:val="22"/>
                <w:szCs w:val="22"/>
                <w:lang w:val="ru-RU"/>
              </w:rPr>
              <w:t>якщо</w:t>
            </w:r>
            <w:proofErr w:type="spellEnd"/>
            <w:r w:rsidRPr="00CF0D58">
              <w:rPr>
                <w:sz w:val="22"/>
                <w:szCs w:val="22"/>
                <w:lang w:val="ru-RU"/>
              </w:rPr>
              <w:t xml:space="preserve"> </w:t>
            </w:r>
            <w:proofErr w:type="spellStart"/>
            <w:r w:rsidRPr="00CF0D58">
              <w:rPr>
                <w:sz w:val="22"/>
                <w:szCs w:val="22"/>
                <w:lang w:val="ru-RU"/>
              </w:rPr>
              <w:t>Постачальник</w:t>
            </w:r>
            <w:proofErr w:type="spellEnd"/>
            <w:r w:rsidRPr="00CF0D58">
              <w:rPr>
                <w:sz w:val="22"/>
                <w:szCs w:val="22"/>
                <w:lang w:val="ru-RU"/>
              </w:rPr>
              <w:t xml:space="preserve"> порушить будь</w:t>
            </w:r>
            <w:r w:rsidRPr="00CF0D58">
              <w:rPr>
                <w:sz w:val="22"/>
                <w:szCs w:val="22"/>
                <w:lang w:val="uk-UA"/>
              </w:rPr>
              <w:t>-що</w:t>
            </w:r>
            <w:r w:rsidRPr="00CF0D58">
              <w:rPr>
                <w:sz w:val="22"/>
                <w:szCs w:val="22"/>
                <w:lang w:val="ru-RU"/>
              </w:rPr>
              <w:t xml:space="preserve"> </w:t>
            </w:r>
            <w:proofErr w:type="spellStart"/>
            <w:r w:rsidRPr="00CF0D58">
              <w:rPr>
                <w:sz w:val="22"/>
                <w:szCs w:val="22"/>
                <w:lang w:val="ru-RU"/>
              </w:rPr>
              <w:t>із</w:t>
            </w:r>
            <w:proofErr w:type="spellEnd"/>
            <w:r w:rsidRPr="00CF0D58">
              <w:rPr>
                <w:sz w:val="22"/>
                <w:szCs w:val="22"/>
                <w:lang w:val="ru-RU"/>
              </w:rPr>
              <w:t xml:space="preserve"> </w:t>
            </w:r>
            <w:r w:rsidRPr="00CF0D58">
              <w:rPr>
                <w:sz w:val="22"/>
                <w:szCs w:val="22"/>
                <w:lang w:val="uk-UA"/>
              </w:rPr>
              <w:t>Пункту</w:t>
            </w:r>
            <w:r w:rsidRPr="00CF0D58">
              <w:rPr>
                <w:sz w:val="22"/>
                <w:szCs w:val="22"/>
                <w:lang w:val="ru-RU"/>
              </w:rPr>
              <w:t xml:space="preserve"> 13(</w:t>
            </w:r>
            <w:r w:rsidRPr="00CF0D58">
              <w:rPr>
                <w:sz w:val="22"/>
                <w:szCs w:val="22"/>
              </w:rPr>
              <w:t>e</w:t>
            </w:r>
            <w:r w:rsidRPr="00CF0D58">
              <w:rPr>
                <w:sz w:val="22"/>
                <w:szCs w:val="22"/>
                <w:lang w:val="ru-RU"/>
              </w:rPr>
              <w:t>), (</w:t>
            </w:r>
            <w:r w:rsidRPr="00CF0D58">
              <w:rPr>
                <w:sz w:val="22"/>
                <w:szCs w:val="22"/>
              </w:rPr>
              <w:t>f</w:t>
            </w:r>
            <w:r w:rsidRPr="00CF0D58">
              <w:rPr>
                <w:sz w:val="22"/>
                <w:szCs w:val="22"/>
                <w:lang w:val="ru-RU"/>
              </w:rPr>
              <w:t>), (</w:t>
            </w:r>
            <w:r w:rsidRPr="00CF0D58">
              <w:rPr>
                <w:sz w:val="22"/>
                <w:szCs w:val="22"/>
              </w:rPr>
              <w:t>g</w:t>
            </w:r>
            <w:r w:rsidRPr="00CF0D58">
              <w:rPr>
                <w:sz w:val="22"/>
                <w:szCs w:val="22"/>
                <w:lang w:val="ru-RU"/>
              </w:rPr>
              <w:t>), (</w:t>
            </w:r>
            <w:r w:rsidRPr="00CF0D58">
              <w:rPr>
                <w:sz w:val="22"/>
                <w:szCs w:val="22"/>
              </w:rPr>
              <w:t>h</w:t>
            </w:r>
            <w:r w:rsidRPr="00CF0D58">
              <w:rPr>
                <w:sz w:val="22"/>
                <w:szCs w:val="22"/>
                <w:lang w:val="ru-RU"/>
              </w:rPr>
              <w:t xml:space="preserve">) </w:t>
            </w:r>
            <w:proofErr w:type="spellStart"/>
            <w:r w:rsidRPr="00CF0D58">
              <w:rPr>
                <w:sz w:val="22"/>
                <w:szCs w:val="22"/>
                <w:lang w:val="ru-RU"/>
              </w:rPr>
              <w:t>або</w:t>
            </w:r>
            <w:proofErr w:type="spellEnd"/>
            <w:r w:rsidRPr="00CF0D58">
              <w:rPr>
                <w:sz w:val="22"/>
                <w:szCs w:val="22"/>
                <w:lang w:val="ru-RU"/>
              </w:rPr>
              <w:t xml:space="preserve"> (</w:t>
            </w:r>
            <w:proofErr w:type="spellStart"/>
            <w:r w:rsidRPr="00CF0D58">
              <w:rPr>
                <w:sz w:val="22"/>
                <w:szCs w:val="22"/>
              </w:rPr>
              <w:t>i</w:t>
            </w:r>
            <w:proofErr w:type="spellEnd"/>
            <w:r w:rsidRPr="00CF0D58">
              <w:rPr>
                <w:sz w:val="22"/>
                <w:szCs w:val="22"/>
                <w:lang w:val="ru-RU"/>
              </w:rPr>
              <w:t xml:space="preserve">), не </w:t>
            </w:r>
            <w:proofErr w:type="spellStart"/>
            <w:r w:rsidRPr="00CF0D58">
              <w:rPr>
                <w:sz w:val="22"/>
                <w:szCs w:val="22"/>
                <w:lang w:val="ru-RU"/>
              </w:rPr>
              <w:t>платити</w:t>
            </w:r>
            <w:proofErr w:type="spellEnd"/>
            <w:r w:rsidRPr="00CF0D58">
              <w:rPr>
                <w:sz w:val="22"/>
                <w:szCs w:val="22"/>
                <w:lang w:val="ru-RU"/>
              </w:rPr>
              <w:t xml:space="preserve"> за будь-які Товари, які були прийняті, але спожиті, або які не можуть бути повернуті Постачальнику, та повідомити про </w:t>
            </w:r>
            <w:r w:rsidRPr="007E248B">
              <w:rPr>
                <w:sz w:val="22"/>
                <w:szCs w:val="22"/>
              </w:rPr>
              <w:t>порушення жертводавцям Мерсі Корпс та відповідним державним</w:t>
            </w:r>
            <w:r w:rsidR="007E248B" w:rsidRPr="007E248B">
              <w:rPr>
                <w:sz w:val="22"/>
                <w:szCs w:val="22"/>
              </w:rPr>
              <w:t xml:space="preserve"> </w:t>
            </w:r>
            <w:r w:rsidRPr="007E248B">
              <w:rPr>
                <w:sz w:val="22"/>
                <w:szCs w:val="22"/>
              </w:rPr>
              <w:t>органам</w:t>
            </w:r>
            <w:r w:rsidRPr="00CF0D58">
              <w:rPr>
                <w:sz w:val="22"/>
                <w:szCs w:val="22"/>
                <w:lang w:val="ru-RU"/>
              </w:rPr>
              <w:t>.</w:t>
            </w:r>
          </w:p>
        </w:tc>
      </w:tr>
      <w:tr w:rsidR="00727654" w:rsidRPr="007E248B" w14:paraId="2B184CE7" w14:textId="77777777" w:rsidTr="00FC381C">
        <w:tc>
          <w:tcPr>
            <w:tcW w:w="5580" w:type="dxa"/>
          </w:tcPr>
          <w:p w14:paraId="37D1339C" w14:textId="52698ED7" w:rsidR="00727654" w:rsidRDefault="001E4E10" w:rsidP="007E248B">
            <w:pPr>
              <w:tabs>
                <w:tab w:val="left" w:pos="341"/>
              </w:tabs>
              <w:ind w:firstLine="0"/>
              <w:jc w:val="both"/>
              <w:rPr>
                <w:sz w:val="22"/>
                <w:szCs w:val="22"/>
              </w:rPr>
            </w:pPr>
            <w:r>
              <w:rPr>
                <w:b/>
                <w:sz w:val="22"/>
                <w:szCs w:val="22"/>
                <w:highlight w:val="yellow"/>
              </w:rPr>
              <w:t>[ALTERNATIVE CLAUSE If</w:t>
            </w:r>
            <w:r>
              <w:rPr>
                <w:rFonts w:hint="cs"/>
                <w:b/>
                <w:sz w:val="22"/>
                <w:szCs w:val="22"/>
                <w:highlight w:val="yellow"/>
                <w:rtl/>
              </w:rPr>
              <w:t xml:space="preserve"> </w:t>
            </w:r>
            <w:r w:rsidR="00727654">
              <w:rPr>
                <w:b/>
                <w:sz w:val="22"/>
                <w:szCs w:val="22"/>
                <w:highlight w:val="yellow"/>
              </w:rPr>
              <w:t>USING LIQUIDATED DAMAGES -DELETE OF NOT APPLICABLE]:</w:t>
            </w:r>
            <w:r w:rsidR="00727654">
              <w:rPr>
                <w:sz w:val="22"/>
                <w:szCs w:val="22"/>
                <w:highlight w:val="yellow"/>
              </w:rPr>
              <w:t xml:space="preserve"> [If Mercy Corps determines that Supplier has or will breach any of its warranties, covenants or representations in this Agreement, Mercy Corps may terminate this Agreement. Supplier’s breach of its obligations under this Agreement will result in Mercy Corps incurring damages in an amount that will be difficult to establish and leave Mercy without an adequate remedy. Accordingly, the parties agree that the following liquidated damages are reasonable in light of the anticipated harm caused by any such breach: [</w:t>
            </w:r>
            <w:r w:rsidR="00727654">
              <w:rPr>
                <w:i/>
                <w:sz w:val="22"/>
                <w:szCs w:val="22"/>
                <w:highlight w:val="yellow"/>
              </w:rPr>
              <w:t xml:space="preserve">insert dollar amount or other formula for determining the </w:t>
            </w:r>
            <w:proofErr w:type="gramStart"/>
            <w:r w:rsidR="00727654">
              <w:rPr>
                <w:i/>
                <w:sz w:val="22"/>
                <w:szCs w:val="22"/>
                <w:highlight w:val="yellow"/>
              </w:rPr>
              <w:t>amount</w:t>
            </w:r>
            <w:proofErr w:type="gramEnd"/>
            <w:r w:rsidR="00727654">
              <w:rPr>
                <w:i/>
                <w:sz w:val="22"/>
                <w:szCs w:val="22"/>
                <w:highlight w:val="yellow"/>
              </w:rPr>
              <w:t xml:space="preserve"> of damages</w:t>
            </w:r>
            <w:r w:rsidR="00727654">
              <w:rPr>
                <w:sz w:val="22"/>
                <w:szCs w:val="22"/>
                <w:highlight w:val="yellow"/>
              </w:rPr>
              <w:t>].</w:t>
            </w:r>
          </w:p>
        </w:tc>
        <w:tc>
          <w:tcPr>
            <w:tcW w:w="5580" w:type="dxa"/>
          </w:tcPr>
          <w:p w14:paraId="6FB5C375" w14:textId="793813CC" w:rsidR="00727654" w:rsidRPr="007E248B" w:rsidRDefault="00255796" w:rsidP="007E248B">
            <w:pPr>
              <w:pBdr>
                <w:top w:val="none" w:sz="0" w:space="0" w:color="auto"/>
                <w:left w:val="none" w:sz="0" w:space="0" w:color="auto"/>
                <w:bottom w:val="none" w:sz="0" w:space="0" w:color="auto"/>
                <w:right w:val="none" w:sz="0" w:space="0" w:color="auto"/>
                <w:between w:val="none" w:sz="0" w:space="0" w:color="auto"/>
              </w:pBdr>
              <w:tabs>
                <w:tab w:val="left" w:pos="360"/>
              </w:tabs>
              <w:ind w:firstLine="0"/>
              <w:jc w:val="both"/>
              <w:rPr>
                <w:i/>
                <w:iCs/>
                <w:sz w:val="22"/>
                <w:szCs w:val="22"/>
                <w:highlight w:val="yellow"/>
                <w:rtl/>
                <w:lang w:val="ru-RU"/>
              </w:rPr>
            </w:pPr>
            <w:r w:rsidRPr="00255796">
              <w:rPr>
                <w:b/>
                <w:sz w:val="22"/>
                <w:szCs w:val="22"/>
                <w:highlight w:val="yellow"/>
                <w:lang w:val="ru-RU"/>
              </w:rPr>
              <w:t>[АЛЬТЕРНАТИВНЕ ПОЛОЖЕННЯ, ЯКЩО ЗАСТОСОВУ</w:t>
            </w:r>
            <w:r w:rsidRPr="00255796">
              <w:rPr>
                <w:b/>
                <w:sz w:val="22"/>
                <w:szCs w:val="22"/>
                <w:highlight w:val="yellow"/>
                <w:lang w:val="uk-UA"/>
              </w:rPr>
              <w:t>Ю</w:t>
            </w:r>
            <w:r w:rsidRPr="00255796">
              <w:rPr>
                <w:b/>
                <w:sz w:val="22"/>
                <w:szCs w:val="22"/>
                <w:highlight w:val="yellow"/>
                <w:lang w:val="ru-RU"/>
              </w:rPr>
              <w:t xml:space="preserve">ТЬСЯ </w:t>
            </w:r>
            <w:r w:rsidRPr="00255796">
              <w:rPr>
                <w:b/>
                <w:sz w:val="22"/>
                <w:szCs w:val="22"/>
                <w:highlight w:val="yellow"/>
                <w:lang w:val="uk-UA"/>
              </w:rPr>
              <w:t xml:space="preserve">НЕУСТОЙКИ </w:t>
            </w:r>
            <w:r w:rsidRPr="00255796">
              <w:rPr>
                <w:b/>
                <w:sz w:val="22"/>
                <w:szCs w:val="22"/>
                <w:highlight w:val="yellow"/>
                <w:lang w:val="ru-RU"/>
              </w:rPr>
              <w:t xml:space="preserve">- ВИДАЛИТИ, ЯКЩО НЕ Є </w:t>
            </w:r>
            <w:r w:rsidRPr="00255796">
              <w:rPr>
                <w:b/>
                <w:sz w:val="22"/>
                <w:szCs w:val="22"/>
                <w:highlight w:val="yellow"/>
                <w:lang w:val="uk-UA"/>
              </w:rPr>
              <w:t>ЗАСТОСОВНИМ</w:t>
            </w:r>
            <w:r w:rsidRPr="00255796">
              <w:rPr>
                <w:b/>
                <w:sz w:val="22"/>
                <w:szCs w:val="22"/>
                <w:highlight w:val="yellow"/>
                <w:lang w:val="ru-RU"/>
              </w:rPr>
              <w:t xml:space="preserve">]: </w:t>
            </w:r>
            <w:r w:rsidRPr="00255796">
              <w:rPr>
                <w:bCs/>
                <w:sz w:val="22"/>
                <w:szCs w:val="22"/>
                <w:highlight w:val="yellow"/>
                <w:lang w:val="ru-RU"/>
              </w:rPr>
              <w:t>[Якщо Мерсі Корпс визначить, що Постачальник порушив або порушить будь-яку зі своїх гарантій, зобов’язань чи заяв у цьому Договорі, Мерсі Корпс може розірвати цей Договір.</w:t>
            </w:r>
            <w:r w:rsidRPr="00255796">
              <w:rPr>
                <w:b/>
                <w:sz w:val="22"/>
                <w:szCs w:val="22"/>
                <w:highlight w:val="yellow"/>
                <w:lang w:val="ru-RU"/>
              </w:rPr>
              <w:t xml:space="preserve"> </w:t>
            </w:r>
            <w:r w:rsidRPr="00255796">
              <w:rPr>
                <w:sz w:val="22"/>
                <w:szCs w:val="22"/>
                <w:highlight w:val="yellow"/>
                <w:lang w:val="ru-RU"/>
              </w:rPr>
              <w:t xml:space="preserve">Порушення Постачальником своїх зобов’язань за цим Договором призведе до того, що Мерсі Корпс понесе збитки на суму, яку буде важко встановити, і залишить Мерсі Корпс без належного засобу правового захисту. Відповідно, сторони погоджуються, що наведені нижче неустойки є обґрунтованими з огляду на очікувану шкоду, спричинену будь-яким таким порушенням: </w:t>
            </w:r>
            <w:r w:rsidRPr="00255796">
              <w:rPr>
                <w:i/>
                <w:iCs/>
                <w:sz w:val="22"/>
                <w:szCs w:val="22"/>
                <w:highlight w:val="yellow"/>
                <w:lang w:val="ru-RU"/>
              </w:rPr>
              <w:t>[вставте суму в доларах або іншу формулу для визначення суми збитків].</w:t>
            </w:r>
          </w:p>
        </w:tc>
      </w:tr>
      <w:tr w:rsidR="00B02555" w14:paraId="5AC8DF3D" w14:textId="77777777" w:rsidTr="00FC381C">
        <w:tc>
          <w:tcPr>
            <w:tcW w:w="5580" w:type="dxa"/>
          </w:tcPr>
          <w:p w14:paraId="5E4AF4E3" w14:textId="77777777" w:rsidR="00B02555" w:rsidRDefault="00727654" w:rsidP="00D00537">
            <w:pPr>
              <w:pStyle w:val="ac"/>
              <w:numPr>
                <w:ilvl w:val="0"/>
                <w:numId w:val="29"/>
              </w:numPr>
              <w:pBdr>
                <w:top w:val="none" w:sz="0" w:space="0" w:color="auto"/>
                <w:left w:val="none" w:sz="0" w:space="0" w:color="auto"/>
                <w:bottom w:val="none" w:sz="0" w:space="0" w:color="auto"/>
                <w:right w:val="none" w:sz="0" w:space="0" w:color="auto"/>
                <w:between w:val="none" w:sz="0" w:space="0" w:color="auto"/>
              </w:pBdr>
              <w:ind w:left="341" w:hanging="341"/>
              <w:jc w:val="both"/>
              <w:rPr>
                <w:b/>
                <w:sz w:val="22"/>
                <w:szCs w:val="22"/>
              </w:rPr>
            </w:pPr>
            <w:r>
              <w:rPr>
                <w:b/>
                <w:sz w:val="22"/>
                <w:szCs w:val="22"/>
              </w:rPr>
              <w:t>Dispute Resolution</w:t>
            </w:r>
            <w:r>
              <w:rPr>
                <w:sz w:val="22"/>
                <w:szCs w:val="22"/>
              </w:rPr>
              <w:t xml:space="preserve">.   Any unresolved dispute or claims will be settled by arbitration administered by the International Centre for Dispute Resolution in accordance </w:t>
            </w:r>
            <w:r>
              <w:rPr>
                <w:sz w:val="22"/>
                <w:szCs w:val="22"/>
              </w:rPr>
              <w:lastRenderedPageBreak/>
              <w:t>with its International Arbitration Rules.  The number of arbitrators will be one.  The place of arbitration will be Portland, Oregon.  The language of the arbitration will be English.</w:t>
            </w:r>
          </w:p>
        </w:tc>
        <w:tc>
          <w:tcPr>
            <w:tcW w:w="5580" w:type="dxa"/>
          </w:tcPr>
          <w:p w14:paraId="7CA1806D" w14:textId="3B04375A" w:rsidR="00B02555" w:rsidRPr="000E5ECC" w:rsidRDefault="00862E0C" w:rsidP="007E248B">
            <w:pPr>
              <w:pBdr>
                <w:top w:val="none" w:sz="0" w:space="0" w:color="auto"/>
                <w:left w:val="none" w:sz="0" w:space="0" w:color="auto"/>
                <w:bottom w:val="none" w:sz="0" w:space="0" w:color="auto"/>
                <w:right w:val="none" w:sz="0" w:space="0" w:color="auto"/>
                <w:between w:val="none" w:sz="0" w:space="0" w:color="auto"/>
              </w:pBdr>
              <w:tabs>
                <w:tab w:val="left" w:pos="360"/>
              </w:tabs>
              <w:ind w:firstLine="0"/>
              <w:jc w:val="both"/>
              <w:rPr>
                <w:sz w:val="22"/>
                <w:szCs w:val="22"/>
                <w:rtl/>
              </w:rPr>
            </w:pPr>
            <w:r>
              <w:rPr>
                <w:b/>
                <w:sz w:val="22"/>
                <w:szCs w:val="22"/>
              </w:rPr>
              <w:lastRenderedPageBreak/>
              <w:t xml:space="preserve">18. </w:t>
            </w:r>
            <w:r w:rsidRPr="007C0155">
              <w:rPr>
                <w:b/>
                <w:sz w:val="22"/>
                <w:szCs w:val="22"/>
                <w:lang w:val="ru-RU"/>
              </w:rPr>
              <w:t>Вирішення</w:t>
            </w:r>
            <w:r w:rsidRPr="00862E0C">
              <w:rPr>
                <w:b/>
                <w:sz w:val="22"/>
                <w:szCs w:val="22"/>
              </w:rPr>
              <w:t xml:space="preserve"> </w:t>
            </w:r>
            <w:r w:rsidRPr="007C0155">
              <w:rPr>
                <w:b/>
                <w:sz w:val="22"/>
                <w:szCs w:val="22"/>
                <w:lang w:val="ru-RU"/>
              </w:rPr>
              <w:t>суперечок</w:t>
            </w:r>
            <w:r w:rsidRPr="00862E0C">
              <w:rPr>
                <w:sz w:val="22"/>
                <w:szCs w:val="22"/>
              </w:rPr>
              <w:t xml:space="preserve">.   </w:t>
            </w:r>
            <w:r w:rsidRPr="007C0155">
              <w:rPr>
                <w:sz w:val="22"/>
                <w:szCs w:val="22"/>
                <w:lang w:val="ru-RU"/>
              </w:rPr>
              <w:t>Будь</w:t>
            </w:r>
            <w:r w:rsidRPr="00862E0C">
              <w:rPr>
                <w:sz w:val="22"/>
                <w:szCs w:val="22"/>
              </w:rPr>
              <w:t>-</w:t>
            </w:r>
            <w:r w:rsidRPr="007C0155">
              <w:rPr>
                <w:sz w:val="22"/>
                <w:szCs w:val="22"/>
                <w:lang w:val="ru-RU"/>
              </w:rPr>
              <w:t>яка</w:t>
            </w:r>
            <w:r w:rsidRPr="00862E0C">
              <w:rPr>
                <w:sz w:val="22"/>
                <w:szCs w:val="22"/>
              </w:rPr>
              <w:t xml:space="preserve"> </w:t>
            </w:r>
            <w:r w:rsidRPr="007C0155">
              <w:rPr>
                <w:sz w:val="22"/>
                <w:szCs w:val="22"/>
                <w:lang w:val="ru-RU"/>
              </w:rPr>
              <w:t>невирішена</w:t>
            </w:r>
            <w:r w:rsidRPr="00862E0C">
              <w:rPr>
                <w:sz w:val="22"/>
                <w:szCs w:val="22"/>
              </w:rPr>
              <w:t xml:space="preserve"> </w:t>
            </w:r>
            <w:r w:rsidRPr="007C0155">
              <w:rPr>
                <w:sz w:val="22"/>
                <w:szCs w:val="22"/>
                <w:lang w:val="ru-RU"/>
              </w:rPr>
              <w:t>суперечка</w:t>
            </w:r>
            <w:r w:rsidRPr="00862E0C">
              <w:rPr>
                <w:sz w:val="22"/>
                <w:szCs w:val="22"/>
              </w:rPr>
              <w:t xml:space="preserve"> </w:t>
            </w:r>
            <w:r w:rsidRPr="007C0155">
              <w:rPr>
                <w:sz w:val="22"/>
                <w:szCs w:val="22"/>
                <w:lang w:val="ru-RU"/>
              </w:rPr>
              <w:t>або</w:t>
            </w:r>
            <w:r w:rsidRPr="00862E0C">
              <w:rPr>
                <w:sz w:val="22"/>
                <w:szCs w:val="22"/>
              </w:rPr>
              <w:t xml:space="preserve"> </w:t>
            </w:r>
            <w:r w:rsidRPr="007C0155">
              <w:rPr>
                <w:sz w:val="22"/>
                <w:szCs w:val="22"/>
                <w:lang w:val="ru-RU"/>
              </w:rPr>
              <w:t>позови</w:t>
            </w:r>
            <w:r w:rsidRPr="00862E0C">
              <w:rPr>
                <w:sz w:val="22"/>
                <w:szCs w:val="22"/>
              </w:rPr>
              <w:t xml:space="preserve"> </w:t>
            </w:r>
            <w:r w:rsidRPr="007C0155">
              <w:rPr>
                <w:sz w:val="22"/>
                <w:szCs w:val="22"/>
                <w:lang w:val="ru-RU"/>
              </w:rPr>
              <w:t>вирішуватимуться</w:t>
            </w:r>
            <w:r w:rsidRPr="00862E0C">
              <w:rPr>
                <w:sz w:val="22"/>
                <w:szCs w:val="22"/>
              </w:rPr>
              <w:t xml:space="preserve"> </w:t>
            </w:r>
            <w:r w:rsidRPr="007C0155">
              <w:rPr>
                <w:sz w:val="22"/>
                <w:szCs w:val="22"/>
                <w:lang w:val="ru-RU"/>
              </w:rPr>
              <w:t>в</w:t>
            </w:r>
            <w:r w:rsidRPr="00862E0C">
              <w:rPr>
                <w:sz w:val="22"/>
                <w:szCs w:val="22"/>
              </w:rPr>
              <w:t xml:space="preserve"> </w:t>
            </w:r>
            <w:r w:rsidRPr="007C0155">
              <w:rPr>
                <w:sz w:val="22"/>
                <w:szCs w:val="22"/>
                <w:lang w:val="ru-RU"/>
              </w:rPr>
              <w:t>арбітражі</w:t>
            </w:r>
            <w:r w:rsidRPr="00862E0C">
              <w:rPr>
                <w:sz w:val="22"/>
                <w:szCs w:val="22"/>
              </w:rPr>
              <w:t xml:space="preserve"> </w:t>
            </w:r>
            <w:r w:rsidRPr="007C0155">
              <w:rPr>
                <w:sz w:val="22"/>
                <w:szCs w:val="22"/>
                <w:lang w:val="ru-RU"/>
              </w:rPr>
              <w:t>під</w:t>
            </w:r>
            <w:r w:rsidRPr="00862E0C">
              <w:rPr>
                <w:sz w:val="22"/>
                <w:szCs w:val="22"/>
              </w:rPr>
              <w:t xml:space="preserve"> </w:t>
            </w:r>
            <w:r w:rsidRPr="007C0155">
              <w:rPr>
                <w:sz w:val="22"/>
                <w:szCs w:val="22"/>
                <w:lang w:val="ru-RU"/>
              </w:rPr>
              <w:t>керівництвом</w:t>
            </w:r>
            <w:r w:rsidRPr="00862E0C">
              <w:rPr>
                <w:sz w:val="22"/>
                <w:szCs w:val="22"/>
              </w:rPr>
              <w:t xml:space="preserve"> </w:t>
            </w:r>
            <w:r w:rsidRPr="007C0155">
              <w:rPr>
                <w:sz w:val="22"/>
                <w:szCs w:val="22"/>
                <w:lang w:val="ru-RU"/>
              </w:rPr>
              <w:t>Міжнародного</w:t>
            </w:r>
            <w:r w:rsidRPr="00862E0C">
              <w:rPr>
                <w:sz w:val="22"/>
                <w:szCs w:val="22"/>
              </w:rPr>
              <w:t xml:space="preserve"> </w:t>
            </w:r>
            <w:r w:rsidRPr="007C0155">
              <w:rPr>
                <w:sz w:val="22"/>
                <w:szCs w:val="22"/>
                <w:lang w:val="ru-RU"/>
              </w:rPr>
              <w:t>Центру</w:t>
            </w:r>
            <w:r w:rsidRPr="00862E0C">
              <w:rPr>
                <w:sz w:val="22"/>
                <w:szCs w:val="22"/>
              </w:rPr>
              <w:t xml:space="preserve"> </w:t>
            </w:r>
            <w:r w:rsidRPr="007C0155">
              <w:rPr>
                <w:sz w:val="22"/>
                <w:szCs w:val="22"/>
                <w:lang w:val="ru-RU"/>
              </w:rPr>
              <w:t>Врегулювання</w:t>
            </w:r>
            <w:r w:rsidRPr="00862E0C">
              <w:rPr>
                <w:sz w:val="22"/>
                <w:szCs w:val="22"/>
              </w:rPr>
              <w:t xml:space="preserve"> </w:t>
            </w:r>
            <w:r w:rsidRPr="007C0155">
              <w:rPr>
                <w:sz w:val="22"/>
                <w:szCs w:val="22"/>
                <w:lang w:val="ru-RU"/>
              </w:rPr>
              <w:lastRenderedPageBreak/>
              <w:t>Суперечок</w:t>
            </w:r>
            <w:r w:rsidRPr="00862E0C">
              <w:rPr>
                <w:sz w:val="22"/>
                <w:szCs w:val="22"/>
              </w:rPr>
              <w:t xml:space="preserve"> </w:t>
            </w:r>
            <w:r w:rsidRPr="007C0155">
              <w:rPr>
                <w:sz w:val="22"/>
                <w:szCs w:val="22"/>
                <w:lang w:val="ru-RU"/>
              </w:rPr>
              <w:t>відповідно</w:t>
            </w:r>
            <w:r w:rsidRPr="00862E0C">
              <w:rPr>
                <w:sz w:val="22"/>
                <w:szCs w:val="22"/>
              </w:rPr>
              <w:t xml:space="preserve"> </w:t>
            </w:r>
            <w:r w:rsidRPr="007C0155">
              <w:rPr>
                <w:sz w:val="22"/>
                <w:szCs w:val="22"/>
                <w:lang w:val="ru-RU"/>
              </w:rPr>
              <w:t>до</w:t>
            </w:r>
            <w:r w:rsidRPr="00862E0C">
              <w:rPr>
                <w:sz w:val="22"/>
                <w:szCs w:val="22"/>
              </w:rPr>
              <w:t xml:space="preserve"> </w:t>
            </w:r>
            <w:r w:rsidRPr="007C0155">
              <w:rPr>
                <w:sz w:val="22"/>
                <w:szCs w:val="22"/>
                <w:lang w:val="ru-RU"/>
              </w:rPr>
              <w:t>його</w:t>
            </w:r>
            <w:r w:rsidRPr="00862E0C">
              <w:rPr>
                <w:sz w:val="22"/>
                <w:szCs w:val="22"/>
              </w:rPr>
              <w:t xml:space="preserve"> </w:t>
            </w:r>
            <w:r w:rsidRPr="007C0155">
              <w:rPr>
                <w:sz w:val="22"/>
                <w:szCs w:val="22"/>
                <w:lang w:val="ru-RU"/>
              </w:rPr>
              <w:t>Міжнародних</w:t>
            </w:r>
            <w:r w:rsidRPr="00862E0C">
              <w:rPr>
                <w:sz w:val="22"/>
                <w:szCs w:val="22"/>
              </w:rPr>
              <w:t xml:space="preserve"> </w:t>
            </w:r>
            <w:r w:rsidRPr="007C0155">
              <w:rPr>
                <w:sz w:val="22"/>
                <w:szCs w:val="22"/>
                <w:lang w:val="ru-RU"/>
              </w:rPr>
              <w:t>Арбітражних</w:t>
            </w:r>
            <w:r w:rsidRPr="00862E0C">
              <w:rPr>
                <w:sz w:val="22"/>
                <w:szCs w:val="22"/>
              </w:rPr>
              <w:t xml:space="preserve"> </w:t>
            </w:r>
            <w:r w:rsidRPr="007C0155">
              <w:rPr>
                <w:sz w:val="22"/>
                <w:szCs w:val="22"/>
                <w:lang w:val="ru-RU"/>
              </w:rPr>
              <w:t>Правил</w:t>
            </w:r>
            <w:r w:rsidRPr="00862E0C">
              <w:rPr>
                <w:sz w:val="22"/>
                <w:szCs w:val="22"/>
              </w:rPr>
              <w:t xml:space="preserve">. </w:t>
            </w:r>
            <w:r w:rsidRPr="007C0155">
              <w:rPr>
                <w:sz w:val="22"/>
                <w:szCs w:val="22"/>
                <w:lang w:val="ru-RU"/>
              </w:rPr>
              <w:t>Кількість арбітрів становитиме один.</w:t>
            </w:r>
            <w:r>
              <w:rPr>
                <w:sz w:val="22"/>
                <w:szCs w:val="22"/>
                <w:lang w:val="uk-UA"/>
              </w:rPr>
              <w:t xml:space="preserve"> </w:t>
            </w:r>
            <w:r w:rsidRPr="007C0155">
              <w:rPr>
                <w:sz w:val="22"/>
                <w:szCs w:val="22"/>
                <w:lang w:val="ru-RU"/>
              </w:rPr>
              <w:t xml:space="preserve">Місцем арбітражу буде Портленд, штат Орегон. </w:t>
            </w:r>
            <w:proofErr w:type="spellStart"/>
            <w:r w:rsidRPr="006343A2">
              <w:rPr>
                <w:sz w:val="22"/>
                <w:szCs w:val="22"/>
              </w:rPr>
              <w:t>Мовою</w:t>
            </w:r>
            <w:proofErr w:type="spellEnd"/>
            <w:r w:rsidRPr="006343A2">
              <w:rPr>
                <w:sz w:val="22"/>
                <w:szCs w:val="22"/>
              </w:rPr>
              <w:t xml:space="preserve"> </w:t>
            </w:r>
            <w:proofErr w:type="spellStart"/>
            <w:r w:rsidRPr="006343A2">
              <w:rPr>
                <w:sz w:val="22"/>
                <w:szCs w:val="22"/>
              </w:rPr>
              <w:t>арбітражу</w:t>
            </w:r>
            <w:proofErr w:type="spellEnd"/>
            <w:r w:rsidRPr="006343A2">
              <w:rPr>
                <w:sz w:val="22"/>
                <w:szCs w:val="22"/>
              </w:rPr>
              <w:t xml:space="preserve"> </w:t>
            </w:r>
            <w:proofErr w:type="spellStart"/>
            <w:r w:rsidRPr="006343A2">
              <w:rPr>
                <w:sz w:val="22"/>
                <w:szCs w:val="22"/>
              </w:rPr>
              <w:t>буде</w:t>
            </w:r>
            <w:proofErr w:type="spellEnd"/>
            <w:r w:rsidRPr="006343A2">
              <w:rPr>
                <w:sz w:val="22"/>
                <w:szCs w:val="22"/>
              </w:rPr>
              <w:t xml:space="preserve"> </w:t>
            </w:r>
            <w:proofErr w:type="spellStart"/>
            <w:r w:rsidRPr="006343A2">
              <w:rPr>
                <w:sz w:val="22"/>
                <w:szCs w:val="22"/>
              </w:rPr>
              <w:t>англійська</w:t>
            </w:r>
            <w:proofErr w:type="spellEnd"/>
            <w:r w:rsidRPr="006343A2">
              <w:rPr>
                <w:sz w:val="22"/>
                <w:szCs w:val="22"/>
              </w:rPr>
              <w:t>.</w:t>
            </w:r>
          </w:p>
        </w:tc>
      </w:tr>
      <w:tr w:rsidR="00B02555" w:rsidRPr="007E248B" w14:paraId="64EE740B" w14:textId="77777777" w:rsidTr="00FC381C">
        <w:tc>
          <w:tcPr>
            <w:tcW w:w="5580" w:type="dxa"/>
          </w:tcPr>
          <w:p w14:paraId="67291AEC" w14:textId="77777777" w:rsidR="00B02555" w:rsidRDefault="00727654" w:rsidP="00D00537">
            <w:pPr>
              <w:pStyle w:val="ac"/>
              <w:numPr>
                <w:ilvl w:val="0"/>
                <w:numId w:val="29"/>
              </w:numPr>
              <w:pBdr>
                <w:top w:val="none" w:sz="0" w:space="0" w:color="auto"/>
                <w:left w:val="none" w:sz="0" w:space="0" w:color="auto"/>
                <w:bottom w:val="none" w:sz="0" w:space="0" w:color="auto"/>
                <w:right w:val="none" w:sz="0" w:space="0" w:color="auto"/>
                <w:between w:val="none" w:sz="0" w:space="0" w:color="auto"/>
              </w:pBdr>
              <w:ind w:left="341" w:hanging="341"/>
              <w:jc w:val="both"/>
              <w:rPr>
                <w:b/>
                <w:sz w:val="22"/>
                <w:szCs w:val="22"/>
              </w:rPr>
            </w:pPr>
            <w:r>
              <w:rPr>
                <w:b/>
                <w:sz w:val="22"/>
                <w:szCs w:val="22"/>
              </w:rPr>
              <w:lastRenderedPageBreak/>
              <w:t>Access to Books and Records</w:t>
            </w:r>
            <w:r>
              <w:rPr>
                <w:sz w:val="22"/>
                <w:szCs w:val="22"/>
              </w:rPr>
              <w:t>.   Mercy Corps, its donors (including, if applicable, USAID, and the Comptroller General of the United States) and any of their respective representatives will have access to any books, documents, papers and records of Supplier that are directly pertinent to this Agreement for the purpose of making audits, examinations, excerpts and transcriptions for a period of seven years following the completion of the final PO issued by Mercy Corps under this MPA.</w:t>
            </w:r>
          </w:p>
        </w:tc>
        <w:tc>
          <w:tcPr>
            <w:tcW w:w="5580" w:type="dxa"/>
          </w:tcPr>
          <w:p w14:paraId="2EFAC1ED" w14:textId="4D5EEF89" w:rsidR="00B02555" w:rsidRPr="001C5B21" w:rsidRDefault="001C5B21" w:rsidP="007E248B">
            <w:pPr>
              <w:pBdr>
                <w:top w:val="none" w:sz="0" w:space="0" w:color="auto"/>
                <w:left w:val="none" w:sz="0" w:space="0" w:color="auto"/>
                <w:bottom w:val="none" w:sz="0" w:space="0" w:color="auto"/>
                <w:right w:val="none" w:sz="0" w:space="0" w:color="auto"/>
                <w:between w:val="none" w:sz="0" w:space="0" w:color="auto"/>
              </w:pBdr>
              <w:tabs>
                <w:tab w:val="left" w:pos="360"/>
              </w:tabs>
              <w:ind w:firstLine="0"/>
              <w:jc w:val="both"/>
              <w:rPr>
                <w:sz w:val="22"/>
                <w:szCs w:val="22"/>
                <w:rtl/>
                <w:lang w:val="ru-RU"/>
              </w:rPr>
            </w:pPr>
            <w:r w:rsidRPr="007E248B">
              <w:rPr>
                <w:b/>
                <w:sz w:val="22"/>
                <w:szCs w:val="22"/>
                <w:lang w:val="ru-RU"/>
              </w:rPr>
              <w:t xml:space="preserve">19. </w:t>
            </w:r>
            <w:r w:rsidRPr="007C0155">
              <w:rPr>
                <w:b/>
                <w:sz w:val="22"/>
                <w:szCs w:val="22"/>
                <w:lang w:val="ru-RU"/>
              </w:rPr>
              <w:t>Доступ до документації</w:t>
            </w:r>
            <w:r>
              <w:rPr>
                <w:b/>
                <w:sz w:val="22"/>
                <w:szCs w:val="22"/>
                <w:lang w:val="uk-UA"/>
              </w:rPr>
              <w:t>.</w:t>
            </w:r>
            <w:r w:rsidRPr="007C0155">
              <w:rPr>
                <w:sz w:val="22"/>
                <w:szCs w:val="22"/>
                <w:lang w:val="ru-RU"/>
              </w:rPr>
              <w:t xml:space="preserve">   Мерсі Корпс, його жертводавці (включаючи, якщо застосовно, </w:t>
            </w:r>
            <w:r w:rsidRPr="00E2701B">
              <w:rPr>
                <w:sz w:val="22"/>
                <w:szCs w:val="22"/>
              </w:rPr>
              <w:t>USAID</w:t>
            </w:r>
            <w:r w:rsidRPr="007C0155">
              <w:rPr>
                <w:sz w:val="22"/>
                <w:szCs w:val="22"/>
                <w:lang w:val="ru-RU"/>
              </w:rPr>
              <w:t xml:space="preserve"> і Генерального контролера Сполучених Штатів) і будь-який з їхніх відповідних представників матимуть доступ до будь-яких бухгалтерських книг, документів, паперів і записів Постачальника, які безпосередньо стосуються цього Договору, з метою проведення перевірок, оглядів, створення виписок і стенограм протягом семи років після завершення останнього замовлення на закупівлю, виданого Мерсі Корпс відповідно до цього Генерального Договору Купівлі-Продажу.</w:t>
            </w:r>
          </w:p>
        </w:tc>
      </w:tr>
      <w:tr w:rsidR="00B02555" w:rsidRPr="007E248B" w14:paraId="03444FA3" w14:textId="77777777" w:rsidTr="00FC381C">
        <w:tc>
          <w:tcPr>
            <w:tcW w:w="5580" w:type="dxa"/>
          </w:tcPr>
          <w:p w14:paraId="2AE6A6C2" w14:textId="77777777" w:rsidR="00B02555" w:rsidRDefault="00727654" w:rsidP="00D00537">
            <w:pPr>
              <w:pStyle w:val="ac"/>
              <w:numPr>
                <w:ilvl w:val="0"/>
                <w:numId w:val="29"/>
              </w:numPr>
              <w:pBdr>
                <w:top w:val="none" w:sz="0" w:space="0" w:color="auto"/>
                <w:left w:val="none" w:sz="0" w:space="0" w:color="auto"/>
                <w:bottom w:val="none" w:sz="0" w:space="0" w:color="auto"/>
                <w:right w:val="none" w:sz="0" w:space="0" w:color="auto"/>
                <w:between w:val="none" w:sz="0" w:space="0" w:color="auto"/>
              </w:pBdr>
              <w:ind w:left="341" w:hanging="341"/>
              <w:jc w:val="both"/>
              <w:rPr>
                <w:b/>
                <w:sz w:val="22"/>
                <w:szCs w:val="22"/>
              </w:rPr>
            </w:pPr>
            <w:r>
              <w:rPr>
                <w:b/>
                <w:sz w:val="22"/>
                <w:szCs w:val="22"/>
              </w:rPr>
              <w:t>Additional Donor Terms and Conditions</w:t>
            </w:r>
            <w:r>
              <w:rPr>
                <w:sz w:val="22"/>
                <w:szCs w:val="22"/>
              </w:rPr>
              <w:t>.   The Donor Terms (if any) are incorporated in this Agreement by reference and are fully binding on Supplier and Mercy Corps.  In the event of a conflict between the Donor Terms and any other provision of this Agreement or any other document between Supplier and Mercy Corps, the Donor Terms will prevail.</w:t>
            </w:r>
          </w:p>
        </w:tc>
        <w:tc>
          <w:tcPr>
            <w:tcW w:w="5580" w:type="dxa"/>
          </w:tcPr>
          <w:p w14:paraId="6D98355E" w14:textId="614827DE" w:rsidR="00B02555" w:rsidRPr="007E248B" w:rsidRDefault="001C5B21" w:rsidP="007E248B">
            <w:pPr>
              <w:pBdr>
                <w:top w:val="none" w:sz="0" w:space="0" w:color="auto"/>
                <w:left w:val="none" w:sz="0" w:space="0" w:color="auto"/>
                <w:bottom w:val="none" w:sz="0" w:space="0" w:color="auto"/>
                <w:right w:val="none" w:sz="0" w:space="0" w:color="auto"/>
                <w:between w:val="none" w:sz="0" w:space="0" w:color="auto"/>
              </w:pBdr>
              <w:tabs>
                <w:tab w:val="left" w:pos="360"/>
              </w:tabs>
              <w:ind w:firstLine="0"/>
              <w:jc w:val="both"/>
              <w:rPr>
                <w:sz w:val="22"/>
                <w:szCs w:val="22"/>
                <w:rtl/>
                <w:lang w:val="ru-RU"/>
              </w:rPr>
            </w:pPr>
            <w:r w:rsidRPr="001C5B21">
              <w:rPr>
                <w:b/>
                <w:sz w:val="22"/>
                <w:szCs w:val="22"/>
                <w:lang w:val="ru-RU"/>
              </w:rPr>
              <w:t xml:space="preserve">20. </w:t>
            </w:r>
            <w:r w:rsidRPr="007C0155">
              <w:rPr>
                <w:b/>
                <w:sz w:val="22"/>
                <w:szCs w:val="22"/>
                <w:lang w:val="ru-RU"/>
              </w:rPr>
              <w:t>Додаткові положення та умови жертводавц</w:t>
            </w:r>
            <w:r w:rsidRPr="00EE280B">
              <w:rPr>
                <w:b/>
                <w:sz w:val="22"/>
                <w:szCs w:val="22"/>
                <w:lang w:val="uk-UA"/>
              </w:rPr>
              <w:t>ів</w:t>
            </w:r>
            <w:r w:rsidRPr="007C0155">
              <w:rPr>
                <w:b/>
                <w:sz w:val="22"/>
                <w:szCs w:val="22"/>
                <w:lang w:val="ru-RU"/>
              </w:rPr>
              <w:t>.</w:t>
            </w:r>
            <w:r w:rsidRPr="00EE280B">
              <w:rPr>
                <w:b/>
                <w:sz w:val="22"/>
                <w:szCs w:val="22"/>
                <w:lang w:val="uk-UA"/>
              </w:rPr>
              <w:t xml:space="preserve"> </w:t>
            </w:r>
            <w:r w:rsidRPr="007C0155">
              <w:rPr>
                <w:sz w:val="22"/>
                <w:szCs w:val="22"/>
                <w:lang w:val="ru-RU"/>
              </w:rPr>
              <w:t>Умови Жертводавців (якщо такі є) включено в цей Договір в якості посилання</w:t>
            </w:r>
            <w:r w:rsidRPr="00EE280B">
              <w:rPr>
                <w:sz w:val="22"/>
                <w:szCs w:val="22"/>
                <w:lang w:val="uk-UA"/>
              </w:rPr>
              <w:t>,</w:t>
            </w:r>
            <w:r w:rsidRPr="007C0155">
              <w:rPr>
                <w:sz w:val="22"/>
                <w:szCs w:val="22"/>
                <w:lang w:val="ru-RU"/>
              </w:rPr>
              <w:t xml:space="preserve"> </w:t>
            </w:r>
            <w:r w:rsidRPr="00EE280B">
              <w:rPr>
                <w:sz w:val="22"/>
                <w:szCs w:val="22"/>
                <w:lang w:val="uk-UA"/>
              </w:rPr>
              <w:t>вони</w:t>
            </w:r>
            <w:r w:rsidRPr="007C0155">
              <w:rPr>
                <w:sz w:val="22"/>
                <w:szCs w:val="22"/>
                <w:lang w:val="ru-RU"/>
              </w:rPr>
              <w:t xml:space="preserve"> є обов’язковими для Постачальника та Мерсі Корпс. У разі суперечності між Умовами Жертводавців та будь-яким іншим положенням цього Договору чи будь-яким іншим документом між Постачальником і Мерсі Корпс перевагу матимуть Умови Жертводавців. </w:t>
            </w:r>
          </w:p>
        </w:tc>
      </w:tr>
      <w:tr w:rsidR="00727654" w14:paraId="2E3B128D" w14:textId="77777777" w:rsidTr="00FC381C">
        <w:tc>
          <w:tcPr>
            <w:tcW w:w="5580" w:type="dxa"/>
          </w:tcPr>
          <w:p w14:paraId="6EAFD6AF" w14:textId="77777777" w:rsidR="00727654" w:rsidRDefault="00727654" w:rsidP="00D00537">
            <w:pPr>
              <w:pStyle w:val="ac"/>
              <w:numPr>
                <w:ilvl w:val="0"/>
                <w:numId w:val="29"/>
              </w:numPr>
              <w:pBdr>
                <w:top w:val="none" w:sz="0" w:space="0" w:color="auto"/>
                <w:left w:val="none" w:sz="0" w:space="0" w:color="auto"/>
                <w:bottom w:val="none" w:sz="0" w:space="0" w:color="auto"/>
                <w:right w:val="none" w:sz="0" w:space="0" w:color="auto"/>
                <w:between w:val="none" w:sz="0" w:space="0" w:color="auto"/>
              </w:pBdr>
              <w:ind w:left="341" w:hanging="341"/>
              <w:jc w:val="both"/>
              <w:rPr>
                <w:b/>
                <w:sz w:val="22"/>
                <w:szCs w:val="22"/>
              </w:rPr>
            </w:pPr>
            <w:r>
              <w:rPr>
                <w:b/>
                <w:sz w:val="22"/>
                <w:szCs w:val="22"/>
              </w:rPr>
              <w:t>Miscellaneous</w:t>
            </w:r>
            <w:r>
              <w:rPr>
                <w:sz w:val="22"/>
                <w:szCs w:val="22"/>
              </w:rPr>
              <w:t>.</w:t>
            </w:r>
          </w:p>
        </w:tc>
        <w:tc>
          <w:tcPr>
            <w:tcW w:w="5580" w:type="dxa"/>
          </w:tcPr>
          <w:p w14:paraId="6ACBF9CD" w14:textId="417A7E7B" w:rsidR="00727654" w:rsidRPr="000E5ECC" w:rsidRDefault="001C5B21" w:rsidP="007E248B">
            <w:pPr>
              <w:pBdr>
                <w:top w:val="none" w:sz="0" w:space="0" w:color="auto"/>
                <w:left w:val="none" w:sz="0" w:space="0" w:color="auto"/>
                <w:bottom w:val="none" w:sz="0" w:space="0" w:color="auto"/>
                <w:right w:val="none" w:sz="0" w:space="0" w:color="auto"/>
                <w:between w:val="none" w:sz="0" w:space="0" w:color="auto"/>
              </w:pBdr>
              <w:tabs>
                <w:tab w:val="left" w:pos="360"/>
              </w:tabs>
              <w:ind w:firstLine="0"/>
              <w:jc w:val="both"/>
              <w:rPr>
                <w:sz w:val="22"/>
                <w:szCs w:val="22"/>
                <w:rtl/>
              </w:rPr>
            </w:pPr>
            <w:r>
              <w:rPr>
                <w:b/>
                <w:sz w:val="22"/>
                <w:szCs w:val="22"/>
              </w:rPr>
              <w:t xml:space="preserve">21. </w:t>
            </w:r>
            <w:proofErr w:type="spellStart"/>
            <w:r w:rsidRPr="002C39B3">
              <w:rPr>
                <w:b/>
                <w:sz w:val="22"/>
                <w:szCs w:val="22"/>
              </w:rPr>
              <w:t>Інше</w:t>
            </w:r>
            <w:proofErr w:type="spellEnd"/>
            <w:r w:rsidRPr="00EE280B">
              <w:rPr>
                <w:sz w:val="22"/>
                <w:szCs w:val="22"/>
              </w:rPr>
              <w:t xml:space="preserve">.   </w:t>
            </w:r>
          </w:p>
        </w:tc>
      </w:tr>
      <w:tr w:rsidR="00727654" w:rsidRPr="007E248B" w14:paraId="7EF84877" w14:textId="77777777" w:rsidTr="00FC381C">
        <w:tc>
          <w:tcPr>
            <w:tcW w:w="5580" w:type="dxa"/>
          </w:tcPr>
          <w:p w14:paraId="2B438669" w14:textId="77777777" w:rsidR="00727654" w:rsidRPr="00727654" w:rsidRDefault="00727654" w:rsidP="007E248B">
            <w:pPr>
              <w:pStyle w:val="ac"/>
              <w:numPr>
                <w:ilvl w:val="0"/>
                <w:numId w:val="22"/>
              </w:numPr>
              <w:pBdr>
                <w:top w:val="none" w:sz="0" w:space="0" w:color="auto"/>
                <w:left w:val="none" w:sz="0" w:space="0" w:color="auto"/>
                <w:bottom w:val="none" w:sz="0" w:space="0" w:color="auto"/>
                <w:right w:val="none" w:sz="0" w:space="0" w:color="auto"/>
                <w:between w:val="none" w:sz="0" w:space="0" w:color="auto"/>
              </w:pBdr>
              <w:ind w:left="245" w:hanging="245"/>
              <w:jc w:val="both"/>
              <w:rPr>
                <w:b/>
                <w:sz w:val="22"/>
                <w:szCs w:val="22"/>
              </w:rPr>
            </w:pPr>
            <w:r>
              <w:rPr>
                <w:sz w:val="22"/>
                <w:szCs w:val="22"/>
              </w:rPr>
              <w:t xml:space="preserve">This Agreement and the rights and obligations of the parties hereto will be governed by and construed in accordance with the laws of the State of Oregon (exclusive of the United Nations Convention on Contracts for the International Sale of Goods), without regard to the conflict of </w:t>
            </w:r>
            <w:proofErr w:type="spellStart"/>
            <w:r>
              <w:rPr>
                <w:sz w:val="22"/>
                <w:szCs w:val="22"/>
              </w:rPr>
              <w:t>laws</w:t>
            </w:r>
            <w:proofErr w:type="spellEnd"/>
            <w:r>
              <w:rPr>
                <w:sz w:val="22"/>
                <w:szCs w:val="22"/>
              </w:rPr>
              <w:t xml:space="preserve"> provisions thereof.</w:t>
            </w:r>
          </w:p>
        </w:tc>
        <w:tc>
          <w:tcPr>
            <w:tcW w:w="5580" w:type="dxa"/>
          </w:tcPr>
          <w:p w14:paraId="405C3C62" w14:textId="15B81976" w:rsidR="006E32AF" w:rsidRPr="007C0155" w:rsidRDefault="006E32AF" w:rsidP="006E32AF">
            <w:pPr>
              <w:pBdr>
                <w:top w:val="none" w:sz="0" w:space="0" w:color="auto"/>
                <w:left w:val="none" w:sz="0" w:space="0" w:color="auto"/>
                <w:bottom w:val="none" w:sz="0" w:space="0" w:color="auto"/>
                <w:right w:val="none" w:sz="0" w:space="0" w:color="auto"/>
                <w:between w:val="none" w:sz="0" w:space="0" w:color="auto"/>
              </w:pBdr>
              <w:tabs>
                <w:tab w:val="left" w:pos="360"/>
              </w:tabs>
              <w:ind w:firstLine="0"/>
              <w:jc w:val="both"/>
              <w:rPr>
                <w:sz w:val="22"/>
                <w:szCs w:val="22"/>
                <w:lang w:val="ru-RU"/>
              </w:rPr>
            </w:pPr>
            <w:r w:rsidRPr="007E248B">
              <w:rPr>
                <w:b/>
                <w:bCs/>
                <w:sz w:val="22"/>
                <w:szCs w:val="22"/>
              </w:rPr>
              <w:t>a</w:t>
            </w:r>
            <w:r w:rsidRPr="007E248B">
              <w:rPr>
                <w:b/>
                <w:bCs/>
                <w:sz w:val="22"/>
                <w:szCs w:val="22"/>
                <w:lang w:val="ru-RU"/>
              </w:rPr>
              <w:t>.</w:t>
            </w:r>
            <w:r w:rsidRPr="006E32AF">
              <w:rPr>
                <w:sz w:val="22"/>
                <w:szCs w:val="22"/>
                <w:lang w:val="ru-RU"/>
              </w:rPr>
              <w:t xml:space="preserve"> </w:t>
            </w:r>
            <w:r w:rsidRPr="007C0155">
              <w:rPr>
                <w:sz w:val="22"/>
                <w:szCs w:val="22"/>
                <w:lang w:val="ru-RU"/>
              </w:rPr>
              <w:t xml:space="preserve">Цей Договір, а також права й обов’язки сторін за ним регулюватимуться та тлумачитимуться відповідно до законодавства штату Орегон (за винятком Конвенції ООН про договори міжнародної купівлі-продажу товарів), без урахування конфлікту правових норм щодо цього. </w:t>
            </w:r>
          </w:p>
          <w:p w14:paraId="58884628" w14:textId="13614BEC" w:rsidR="00727654" w:rsidRPr="006E32AF" w:rsidRDefault="00727654" w:rsidP="00BC32E9">
            <w:pPr>
              <w:pBdr>
                <w:top w:val="none" w:sz="0" w:space="0" w:color="auto"/>
                <w:left w:val="none" w:sz="0" w:space="0" w:color="auto"/>
                <w:bottom w:val="none" w:sz="0" w:space="0" w:color="auto"/>
                <w:right w:val="none" w:sz="0" w:space="0" w:color="auto"/>
                <w:between w:val="none" w:sz="0" w:space="0" w:color="auto"/>
              </w:pBdr>
              <w:bidi/>
              <w:ind w:left="360" w:firstLine="0"/>
              <w:jc w:val="both"/>
              <w:rPr>
                <w:sz w:val="22"/>
                <w:szCs w:val="22"/>
                <w:rtl/>
                <w:lang w:val="ru-RU" w:bidi="ar-JO"/>
              </w:rPr>
            </w:pPr>
          </w:p>
        </w:tc>
      </w:tr>
      <w:tr w:rsidR="00727654" w:rsidRPr="007E248B" w14:paraId="18AC58E1" w14:textId="77777777" w:rsidTr="00ED7C02">
        <w:tc>
          <w:tcPr>
            <w:tcW w:w="5580" w:type="dxa"/>
          </w:tcPr>
          <w:p w14:paraId="1600F891" w14:textId="77777777" w:rsidR="00727654" w:rsidRPr="00727654" w:rsidRDefault="00727654" w:rsidP="007E248B">
            <w:pPr>
              <w:pStyle w:val="ac"/>
              <w:numPr>
                <w:ilvl w:val="0"/>
                <w:numId w:val="22"/>
              </w:numPr>
              <w:pBdr>
                <w:top w:val="none" w:sz="0" w:space="0" w:color="auto"/>
                <w:left w:val="none" w:sz="0" w:space="0" w:color="auto"/>
                <w:bottom w:val="none" w:sz="0" w:space="0" w:color="auto"/>
                <w:right w:val="none" w:sz="0" w:space="0" w:color="auto"/>
                <w:between w:val="none" w:sz="0" w:space="0" w:color="auto"/>
              </w:pBdr>
              <w:ind w:left="245" w:hanging="245"/>
              <w:jc w:val="both"/>
              <w:rPr>
                <w:b/>
                <w:sz w:val="22"/>
                <w:szCs w:val="22"/>
              </w:rPr>
            </w:pPr>
            <w:r>
              <w:rPr>
                <w:sz w:val="22"/>
                <w:szCs w:val="22"/>
              </w:rPr>
              <w:t>No right or obligation under this Agreement (including the right to receive monies due) will be assigned without the prior written consent of Mercy Corps.  Any assignment without such consent will be void.  Mercy Corps may assign its rights under this Agreement.</w:t>
            </w:r>
          </w:p>
        </w:tc>
        <w:tc>
          <w:tcPr>
            <w:tcW w:w="5580" w:type="dxa"/>
            <w:tcBorders>
              <w:bottom w:val="single" w:sz="4" w:space="0" w:color="auto"/>
            </w:tcBorders>
          </w:tcPr>
          <w:p w14:paraId="16CCFB5A" w14:textId="5ED9144E" w:rsidR="006E32AF" w:rsidRPr="007C0155" w:rsidRDefault="006E32AF" w:rsidP="006E32AF">
            <w:pPr>
              <w:pBdr>
                <w:top w:val="none" w:sz="0" w:space="0" w:color="auto"/>
                <w:left w:val="none" w:sz="0" w:space="0" w:color="auto"/>
                <w:bottom w:val="none" w:sz="0" w:space="0" w:color="auto"/>
                <w:right w:val="none" w:sz="0" w:space="0" w:color="auto"/>
                <w:between w:val="none" w:sz="0" w:space="0" w:color="auto"/>
              </w:pBdr>
              <w:tabs>
                <w:tab w:val="left" w:pos="360"/>
              </w:tabs>
              <w:ind w:firstLine="0"/>
              <w:jc w:val="both"/>
              <w:rPr>
                <w:sz w:val="22"/>
                <w:szCs w:val="22"/>
                <w:lang w:val="ru-RU"/>
              </w:rPr>
            </w:pPr>
            <w:r w:rsidRPr="007E248B">
              <w:rPr>
                <w:b/>
                <w:bCs/>
                <w:sz w:val="22"/>
                <w:szCs w:val="22"/>
              </w:rPr>
              <w:t>b</w:t>
            </w:r>
            <w:r w:rsidRPr="007E248B">
              <w:rPr>
                <w:b/>
                <w:bCs/>
                <w:sz w:val="22"/>
                <w:szCs w:val="22"/>
                <w:lang w:val="ru-RU"/>
              </w:rPr>
              <w:t>.</w:t>
            </w:r>
            <w:r w:rsidRPr="006E32AF">
              <w:rPr>
                <w:sz w:val="22"/>
                <w:szCs w:val="22"/>
                <w:lang w:val="ru-RU"/>
              </w:rPr>
              <w:t xml:space="preserve"> </w:t>
            </w:r>
            <w:r w:rsidRPr="007C0155">
              <w:rPr>
                <w:sz w:val="22"/>
                <w:szCs w:val="22"/>
                <w:lang w:val="ru-RU"/>
              </w:rPr>
              <w:t>Жодне право чи зобов’язання за цим Договором (включно з правом на отримання належних коштів) не буде призначено без попередньої письмової згоди Мерсі Корпс. Будь-яке призначення без такої згоди буде недійсним.</w:t>
            </w:r>
            <w:r>
              <w:rPr>
                <w:sz w:val="22"/>
                <w:szCs w:val="22"/>
                <w:lang w:val="uk-UA"/>
              </w:rPr>
              <w:t xml:space="preserve"> </w:t>
            </w:r>
            <w:r w:rsidRPr="007C0155">
              <w:rPr>
                <w:sz w:val="22"/>
                <w:szCs w:val="22"/>
                <w:lang w:val="ru-RU"/>
              </w:rPr>
              <w:t xml:space="preserve">Мерсі Корпс може передавати свої права за цим Договором. </w:t>
            </w:r>
          </w:p>
          <w:p w14:paraId="3E4C858D" w14:textId="16AA4EB7" w:rsidR="00727654" w:rsidRPr="00BC32E9" w:rsidRDefault="00727654" w:rsidP="00BC32E9">
            <w:pPr>
              <w:pBdr>
                <w:top w:val="none" w:sz="0" w:space="0" w:color="auto"/>
                <w:left w:val="none" w:sz="0" w:space="0" w:color="auto"/>
                <w:bottom w:val="none" w:sz="0" w:space="0" w:color="auto"/>
                <w:right w:val="none" w:sz="0" w:space="0" w:color="auto"/>
                <w:between w:val="none" w:sz="0" w:space="0" w:color="auto"/>
              </w:pBdr>
              <w:bidi/>
              <w:ind w:left="360" w:firstLine="0"/>
              <w:jc w:val="both"/>
              <w:rPr>
                <w:sz w:val="22"/>
                <w:szCs w:val="22"/>
                <w:rtl/>
                <w:lang w:bidi="ar-JO"/>
              </w:rPr>
            </w:pPr>
          </w:p>
        </w:tc>
      </w:tr>
      <w:tr w:rsidR="00727654" w14:paraId="1220CA97" w14:textId="77777777" w:rsidTr="00ED7C02">
        <w:tc>
          <w:tcPr>
            <w:tcW w:w="5580" w:type="dxa"/>
          </w:tcPr>
          <w:p w14:paraId="26DA5D5F" w14:textId="77777777" w:rsidR="00727654" w:rsidRPr="00727654" w:rsidRDefault="00727654" w:rsidP="007E248B">
            <w:pPr>
              <w:pStyle w:val="ac"/>
              <w:numPr>
                <w:ilvl w:val="0"/>
                <w:numId w:val="22"/>
              </w:numPr>
              <w:pBdr>
                <w:top w:val="none" w:sz="0" w:space="0" w:color="auto"/>
                <w:left w:val="none" w:sz="0" w:space="0" w:color="auto"/>
                <w:bottom w:val="none" w:sz="0" w:space="0" w:color="auto"/>
                <w:right w:val="none" w:sz="0" w:space="0" w:color="auto"/>
                <w:between w:val="none" w:sz="0" w:space="0" w:color="auto"/>
              </w:pBdr>
              <w:ind w:left="245" w:hanging="245"/>
              <w:jc w:val="both"/>
              <w:rPr>
                <w:b/>
                <w:sz w:val="22"/>
                <w:szCs w:val="22"/>
              </w:rPr>
            </w:pPr>
            <w:r>
              <w:rPr>
                <w:sz w:val="22"/>
                <w:szCs w:val="22"/>
              </w:rPr>
              <w:t>All notices provided for herein will be in writing and will be delivered by hand or overnight courier service, email or fax in accordance with each party’s contact information set forth in the applicable Purchase Order.  Notices will be deemed to have been given when received, provided that notices sent by email or fax will be deemed received when sent (except that, if not sent during normal business hours for the recipient, will be deemed received at the opening of business on the next business day for the recipient).</w:t>
            </w:r>
          </w:p>
        </w:tc>
        <w:tc>
          <w:tcPr>
            <w:tcW w:w="5580" w:type="dxa"/>
            <w:tcBorders>
              <w:bottom w:val="single" w:sz="4" w:space="0" w:color="auto"/>
            </w:tcBorders>
          </w:tcPr>
          <w:p w14:paraId="70B6E65E" w14:textId="464A802A" w:rsidR="00065FFF" w:rsidRPr="00065FFF" w:rsidRDefault="00065FFF" w:rsidP="00065FFF">
            <w:pPr>
              <w:pBdr>
                <w:top w:val="none" w:sz="0" w:space="0" w:color="auto"/>
                <w:left w:val="none" w:sz="0" w:space="0" w:color="auto"/>
                <w:bottom w:val="none" w:sz="0" w:space="0" w:color="auto"/>
                <w:right w:val="none" w:sz="0" w:space="0" w:color="auto"/>
                <w:between w:val="none" w:sz="0" w:space="0" w:color="auto"/>
              </w:pBdr>
              <w:tabs>
                <w:tab w:val="left" w:pos="360"/>
              </w:tabs>
              <w:ind w:firstLine="0"/>
              <w:jc w:val="both"/>
              <w:rPr>
                <w:sz w:val="22"/>
                <w:szCs w:val="22"/>
              </w:rPr>
            </w:pPr>
            <w:r w:rsidRPr="007E248B">
              <w:rPr>
                <w:b/>
                <w:bCs/>
                <w:sz w:val="22"/>
                <w:szCs w:val="22"/>
              </w:rPr>
              <w:t>c.</w:t>
            </w:r>
            <w:r>
              <w:rPr>
                <w:sz w:val="22"/>
                <w:szCs w:val="22"/>
              </w:rPr>
              <w:t xml:space="preserve"> </w:t>
            </w:r>
            <w:r w:rsidRPr="007C0155">
              <w:rPr>
                <w:sz w:val="22"/>
                <w:szCs w:val="22"/>
                <w:lang w:val="ru-RU"/>
              </w:rPr>
              <w:t>Усі</w:t>
            </w:r>
            <w:r w:rsidRPr="00065FFF">
              <w:rPr>
                <w:sz w:val="22"/>
                <w:szCs w:val="22"/>
              </w:rPr>
              <w:t xml:space="preserve"> </w:t>
            </w:r>
            <w:r w:rsidRPr="007C0155">
              <w:rPr>
                <w:sz w:val="22"/>
                <w:szCs w:val="22"/>
                <w:lang w:val="ru-RU"/>
              </w:rPr>
              <w:t>повідомлення</w:t>
            </w:r>
            <w:r w:rsidRPr="00065FFF">
              <w:rPr>
                <w:sz w:val="22"/>
                <w:szCs w:val="22"/>
              </w:rPr>
              <w:t xml:space="preserve">, </w:t>
            </w:r>
            <w:r w:rsidRPr="007C0155">
              <w:rPr>
                <w:sz w:val="22"/>
                <w:szCs w:val="22"/>
                <w:lang w:val="ru-RU"/>
              </w:rPr>
              <w:t>надані</w:t>
            </w:r>
            <w:r w:rsidRPr="00065FFF">
              <w:rPr>
                <w:sz w:val="22"/>
                <w:szCs w:val="22"/>
              </w:rPr>
              <w:t xml:space="preserve"> </w:t>
            </w:r>
            <w:r w:rsidRPr="007C0155">
              <w:rPr>
                <w:sz w:val="22"/>
                <w:szCs w:val="22"/>
                <w:lang w:val="ru-RU"/>
              </w:rPr>
              <w:t>в</w:t>
            </w:r>
            <w:r w:rsidRPr="00065FFF">
              <w:rPr>
                <w:sz w:val="22"/>
                <w:szCs w:val="22"/>
              </w:rPr>
              <w:t xml:space="preserve"> </w:t>
            </w:r>
            <w:r w:rsidRPr="007C0155">
              <w:rPr>
                <w:sz w:val="22"/>
                <w:szCs w:val="22"/>
                <w:lang w:val="ru-RU"/>
              </w:rPr>
              <w:t>цьому</w:t>
            </w:r>
            <w:r w:rsidRPr="00065FFF">
              <w:rPr>
                <w:sz w:val="22"/>
                <w:szCs w:val="22"/>
              </w:rPr>
              <w:t xml:space="preserve"> </w:t>
            </w:r>
            <w:r w:rsidRPr="007C0155">
              <w:rPr>
                <w:sz w:val="22"/>
                <w:szCs w:val="22"/>
                <w:lang w:val="ru-RU"/>
              </w:rPr>
              <w:t>документі</w:t>
            </w:r>
            <w:r w:rsidRPr="00065FFF">
              <w:rPr>
                <w:sz w:val="22"/>
                <w:szCs w:val="22"/>
              </w:rPr>
              <w:t xml:space="preserve">, </w:t>
            </w:r>
            <w:r w:rsidRPr="007C0155">
              <w:rPr>
                <w:sz w:val="22"/>
                <w:szCs w:val="22"/>
                <w:lang w:val="ru-RU"/>
              </w:rPr>
              <w:t>будуть</w:t>
            </w:r>
            <w:r w:rsidRPr="00065FFF">
              <w:rPr>
                <w:sz w:val="22"/>
                <w:szCs w:val="22"/>
              </w:rPr>
              <w:t xml:space="preserve"> </w:t>
            </w:r>
            <w:r w:rsidRPr="007C0155">
              <w:rPr>
                <w:sz w:val="22"/>
                <w:szCs w:val="22"/>
                <w:lang w:val="ru-RU"/>
              </w:rPr>
              <w:t>у</w:t>
            </w:r>
            <w:r w:rsidRPr="00065FFF">
              <w:rPr>
                <w:sz w:val="22"/>
                <w:szCs w:val="22"/>
              </w:rPr>
              <w:t xml:space="preserve"> </w:t>
            </w:r>
            <w:r w:rsidRPr="007C0155">
              <w:rPr>
                <w:sz w:val="22"/>
                <w:szCs w:val="22"/>
                <w:lang w:val="ru-RU"/>
              </w:rPr>
              <w:t>письмовій</w:t>
            </w:r>
            <w:r w:rsidRPr="00065FFF">
              <w:rPr>
                <w:sz w:val="22"/>
                <w:szCs w:val="22"/>
              </w:rPr>
              <w:t xml:space="preserve"> </w:t>
            </w:r>
            <w:r w:rsidRPr="007C0155">
              <w:rPr>
                <w:sz w:val="22"/>
                <w:szCs w:val="22"/>
                <w:lang w:val="ru-RU"/>
              </w:rPr>
              <w:t>формі</w:t>
            </w:r>
            <w:r w:rsidRPr="00065FFF">
              <w:rPr>
                <w:sz w:val="22"/>
                <w:szCs w:val="22"/>
              </w:rPr>
              <w:t xml:space="preserve"> </w:t>
            </w:r>
            <w:r w:rsidRPr="007C0155">
              <w:rPr>
                <w:sz w:val="22"/>
                <w:szCs w:val="22"/>
                <w:lang w:val="ru-RU"/>
              </w:rPr>
              <w:t>та</w:t>
            </w:r>
            <w:r w:rsidRPr="00065FFF">
              <w:rPr>
                <w:sz w:val="22"/>
                <w:szCs w:val="22"/>
              </w:rPr>
              <w:t xml:space="preserve"> </w:t>
            </w:r>
            <w:r w:rsidRPr="007C0155">
              <w:rPr>
                <w:sz w:val="22"/>
                <w:szCs w:val="22"/>
                <w:lang w:val="ru-RU"/>
              </w:rPr>
              <w:t>будуть</w:t>
            </w:r>
            <w:r w:rsidRPr="00065FFF">
              <w:rPr>
                <w:sz w:val="22"/>
                <w:szCs w:val="22"/>
              </w:rPr>
              <w:t xml:space="preserve"> </w:t>
            </w:r>
            <w:r w:rsidRPr="007C0155">
              <w:rPr>
                <w:sz w:val="22"/>
                <w:szCs w:val="22"/>
                <w:lang w:val="ru-RU"/>
              </w:rPr>
              <w:t>доставлені</w:t>
            </w:r>
            <w:r w:rsidRPr="00065FFF">
              <w:rPr>
                <w:sz w:val="22"/>
                <w:szCs w:val="22"/>
              </w:rPr>
              <w:t xml:space="preserve"> </w:t>
            </w:r>
            <w:r w:rsidRPr="007C0155">
              <w:rPr>
                <w:sz w:val="22"/>
                <w:szCs w:val="22"/>
                <w:lang w:val="ru-RU"/>
              </w:rPr>
              <w:t>вручну</w:t>
            </w:r>
            <w:r w:rsidRPr="00065FFF">
              <w:rPr>
                <w:sz w:val="22"/>
                <w:szCs w:val="22"/>
              </w:rPr>
              <w:t xml:space="preserve"> </w:t>
            </w:r>
            <w:r w:rsidRPr="007C0155">
              <w:rPr>
                <w:sz w:val="22"/>
                <w:szCs w:val="22"/>
                <w:lang w:val="ru-RU"/>
              </w:rPr>
              <w:t>або</w:t>
            </w:r>
            <w:r w:rsidRPr="00065FFF">
              <w:rPr>
                <w:sz w:val="22"/>
                <w:szCs w:val="22"/>
              </w:rPr>
              <w:t xml:space="preserve"> </w:t>
            </w:r>
            <w:r w:rsidRPr="007C0155">
              <w:rPr>
                <w:sz w:val="22"/>
                <w:szCs w:val="22"/>
                <w:lang w:val="ru-RU"/>
              </w:rPr>
              <w:t>кур</w:t>
            </w:r>
            <w:r w:rsidRPr="00065FFF">
              <w:rPr>
                <w:sz w:val="22"/>
                <w:szCs w:val="22"/>
              </w:rPr>
              <w:t>’</w:t>
            </w:r>
            <w:r w:rsidRPr="007C0155">
              <w:rPr>
                <w:sz w:val="22"/>
                <w:szCs w:val="22"/>
                <w:lang w:val="ru-RU"/>
              </w:rPr>
              <w:t>єрською</w:t>
            </w:r>
            <w:r w:rsidRPr="00065FFF">
              <w:rPr>
                <w:sz w:val="22"/>
                <w:szCs w:val="22"/>
              </w:rPr>
              <w:t xml:space="preserve"> </w:t>
            </w:r>
            <w:r w:rsidRPr="007C0155">
              <w:rPr>
                <w:sz w:val="22"/>
                <w:szCs w:val="22"/>
                <w:lang w:val="ru-RU"/>
              </w:rPr>
              <w:t>службою</w:t>
            </w:r>
            <w:r w:rsidRPr="00065FFF">
              <w:rPr>
                <w:sz w:val="22"/>
                <w:szCs w:val="22"/>
              </w:rPr>
              <w:t xml:space="preserve">, </w:t>
            </w:r>
            <w:r w:rsidRPr="007C0155">
              <w:rPr>
                <w:sz w:val="22"/>
                <w:szCs w:val="22"/>
                <w:lang w:val="ru-RU"/>
              </w:rPr>
              <w:t>електронною</w:t>
            </w:r>
            <w:r w:rsidRPr="00065FFF">
              <w:rPr>
                <w:sz w:val="22"/>
                <w:szCs w:val="22"/>
              </w:rPr>
              <w:t xml:space="preserve"> </w:t>
            </w:r>
            <w:r w:rsidRPr="007C0155">
              <w:rPr>
                <w:sz w:val="22"/>
                <w:szCs w:val="22"/>
                <w:lang w:val="ru-RU"/>
              </w:rPr>
              <w:t>поштою</w:t>
            </w:r>
            <w:r w:rsidRPr="00065FFF">
              <w:rPr>
                <w:sz w:val="22"/>
                <w:szCs w:val="22"/>
              </w:rPr>
              <w:t xml:space="preserve"> </w:t>
            </w:r>
            <w:r w:rsidRPr="007C0155">
              <w:rPr>
                <w:sz w:val="22"/>
                <w:szCs w:val="22"/>
                <w:lang w:val="ru-RU"/>
              </w:rPr>
              <w:t>чи</w:t>
            </w:r>
            <w:r w:rsidRPr="00065FFF">
              <w:rPr>
                <w:sz w:val="22"/>
                <w:szCs w:val="22"/>
              </w:rPr>
              <w:t xml:space="preserve"> </w:t>
            </w:r>
            <w:r w:rsidRPr="007C0155">
              <w:rPr>
                <w:sz w:val="22"/>
                <w:szCs w:val="22"/>
                <w:lang w:val="ru-RU"/>
              </w:rPr>
              <w:t>факсом</w:t>
            </w:r>
            <w:r w:rsidRPr="00065FFF">
              <w:rPr>
                <w:sz w:val="22"/>
                <w:szCs w:val="22"/>
              </w:rPr>
              <w:t xml:space="preserve"> </w:t>
            </w:r>
            <w:r w:rsidRPr="007C0155">
              <w:rPr>
                <w:sz w:val="22"/>
                <w:szCs w:val="22"/>
                <w:lang w:val="ru-RU"/>
              </w:rPr>
              <w:t>відповідно</w:t>
            </w:r>
            <w:r w:rsidRPr="00065FFF">
              <w:rPr>
                <w:sz w:val="22"/>
                <w:szCs w:val="22"/>
              </w:rPr>
              <w:t xml:space="preserve"> </w:t>
            </w:r>
            <w:r w:rsidRPr="007C0155">
              <w:rPr>
                <w:sz w:val="22"/>
                <w:szCs w:val="22"/>
                <w:lang w:val="ru-RU"/>
              </w:rPr>
              <w:t>до</w:t>
            </w:r>
            <w:r w:rsidRPr="00065FFF">
              <w:rPr>
                <w:sz w:val="22"/>
                <w:szCs w:val="22"/>
              </w:rPr>
              <w:t xml:space="preserve"> </w:t>
            </w:r>
            <w:r w:rsidRPr="007C0155">
              <w:rPr>
                <w:sz w:val="22"/>
                <w:szCs w:val="22"/>
                <w:lang w:val="ru-RU"/>
              </w:rPr>
              <w:t>контактної</w:t>
            </w:r>
            <w:r w:rsidRPr="00065FFF">
              <w:rPr>
                <w:sz w:val="22"/>
                <w:szCs w:val="22"/>
              </w:rPr>
              <w:t xml:space="preserve"> </w:t>
            </w:r>
            <w:r w:rsidRPr="007C0155">
              <w:rPr>
                <w:sz w:val="22"/>
                <w:szCs w:val="22"/>
                <w:lang w:val="ru-RU"/>
              </w:rPr>
              <w:t>інформації</w:t>
            </w:r>
            <w:r w:rsidRPr="00065FFF">
              <w:rPr>
                <w:sz w:val="22"/>
                <w:szCs w:val="22"/>
              </w:rPr>
              <w:t xml:space="preserve"> </w:t>
            </w:r>
            <w:r w:rsidRPr="007C0155">
              <w:rPr>
                <w:sz w:val="22"/>
                <w:szCs w:val="22"/>
                <w:lang w:val="ru-RU"/>
              </w:rPr>
              <w:t>кожної</w:t>
            </w:r>
            <w:r w:rsidRPr="00065FFF">
              <w:rPr>
                <w:sz w:val="22"/>
                <w:szCs w:val="22"/>
              </w:rPr>
              <w:t xml:space="preserve"> </w:t>
            </w:r>
            <w:r w:rsidRPr="007C0155">
              <w:rPr>
                <w:sz w:val="22"/>
                <w:szCs w:val="22"/>
                <w:lang w:val="ru-RU"/>
              </w:rPr>
              <w:t>сторони</w:t>
            </w:r>
            <w:r w:rsidRPr="00065FFF">
              <w:rPr>
                <w:sz w:val="22"/>
                <w:szCs w:val="22"/>
              </w:rPr>
              <w:t xml:space="preserve">, </w:t>
            </w:r>
            <w:r w:rsidRPr="007C0155">
              <w:rPr>
                <w:sz w:val="22"/>
                <w:szCs w:val="22"/>
                <w:lang w:val="ru-RU"/>
              </w:rPr>
              <w:t>зазначеної</w:t>
            </w:r>
            <w:r w:rsidRPr="00065FFF">
              <w:rPr>
                <w:sz w:val="22"/>
                <w:szCs w:val="22"/>
              </w:rPr>
              <w:t xml:space="preserve"> </w:t>
            </w:r>
            <w:r w:rsidRPr="007C0155">
              <w:rPr>
                <w:sz w:val="22"/>
                <w:szCs w:val="22"/>
                <w:lang w:val="ru-RU"/>
              </w:rPr>
              <w:t>у</w:t>
            </w:r>
            <w:r w:rsidRPr="00065FFF">
              <w:rPr>
                <w:sz w:val="22"/>
                <w:szCs w:val="22"/>
              </w:rPr>
              <w:t xml:space="preserve"> </w:t>
            </w:r>
            <w:r w:rsidRPr="007C0155">
              <w:rPr>
                <w:sz w:val="22"/>
                <w:szCs w:val="22"/>
                <w:lang w:val="ru-RU"/>
              </w:rPr>
              <w:t>відповідному</w:t>
            </w:r>
            <w:r w:rsidRPr="00065FFF">
              <w:rPr>
                <w:sz w:val="22"/>
                <w:szCs w:val="22"/>
              </w:rPr>
              <w:t xml:space="preserve"> </w:t>
            </w:r>
            <w:r w:rsidRPr="007C0155">
              <w:rPr>
                <w:sz w:val="22"/>
                <w:szCs w:val="22"/>
                <w:lang w:val="ru-RU"/>
              </w:rPr>
              <w:t>Замовленні</w:t>
            </w:r>
            <w:r w:rsidRPr="00065FFF">
              <w:rPr>
                <w:sz w:val="22"/>
                <w:szCs w:val="22"/>
              </w:rPr>
              <w:t xml:space="preserve"> </w:t>
            </w:r>
            <w:r w:rsidRPr="007C0155">
              <w:rPr>
                <w:sz w:val="22"/>
                <w:szCs w:val="22"/>
                <w:lang w:val="ru-RU"/>
              </w:rPr>
              <w:t>на</w:t>
            </w:r>
            <w:r w:rsidRPr="00065FFF">
              <w:rPr>
                <w:sz w:val="22"/>
                <w:szCs w:val="22"/>
              </w:rPr>
              <w:t xml:space="preserve"> </w:t>
            </w:r>
            <w:r w:rsidRPr="007C0155">
              <w:rPr>
                <w:sz w:val="22"/>
                <w:szCs w:val="22"/>
                <w:lang w:val="ru-RU"/>
              </w:rPr>
              <w:t>Закупівлю</w:t>
            </w:r>
            <w:r w:rsidRPr="00065FFF">
              <w:rPr>
                <w:sz w:val="22"/>
                <w:szCs w:val="22"/>
              </w:rPr>
              <w:t xml:space="preserve">. </w:t>
            </w:r>
            <w:r w:rsidRPr="007C0155">
              <w:rPr>
                <w:sz w:val="22"/>
                <w:szCs w:val="22"/>
                <w:lang w:val="ru-RU"/>
              </w:rPr>
              <w:t>Повідомлення</w:t>
            </w:r>
            <w:r w:rsidRPr="00065FFF">
              <w:rPr>
                <w:sz w:val="22"/>
                <w:szCs w:val="22"/>
              </w:rPr>
              <w:t xml:space="preserve"> </w:t>
            </w:r>
            <w:r w:rsidRPr="007C0155">
              <w:rPr>
                <w:sz w:val="22"/>
                <w:szCs w:val="22"/>
                <w:lang w:val="ru-RU"/>
              </w:rPr>
              <w:t>вважатимуться</w:t>
            </w:r>
            <w:r w:rsidRPr="00065FFF">
              <w:rPr>
                <w:sz w:val="22"/>
                <w:szCs w:val="22"/>
              </w:rPr>
              <w:t xml:space="preserve"> </w:t>
            </w:r>
            <w:r w:rsidRPr="007C0155">
              <w:rPr>
                <w:sz w:val="22"/>
                <w:szCs w:val="22"/>
                <w:lang w:val="ru-RU"/>
              </w:rPr>
              <w:t>надісланими</w:t>
            </w:r>
            <w:r w:rsidRPr="00065FFF">
              <w:rPr>
                <w:sz w:val="22"/>
                <w:szCs w:val="22"/>
              </w:rPr>
              <w:t xml:space="preserve"> </w:t>
            </w:r>
            <w:r w:rsidRPr="007C0155">
              <w:rPr>
                <w:sz w:val="22"/>
                <w:szCs w:val="22"/>
                <w:lang w:val="ru-RU"/>
              </w:rPr>
              <w:t>після</w:t>
            </w:r>
            <w:r w:rsidRPr="00065FFF">
              <w:rPr>
                <w:sz w:val="22"/>
                <w:szCs w:val="22"/>
              </w:rPr>
              <w:t xml:space="preserve"> </w:t>
            </w:r>
            <w:r w:rsidRPr="007C0155">
              <w:rPr>
                <w:sz w:val="22"/>
                <w:szCs w:val="22"/>
                <w:lang w:val="ru-RU"/>
              </w:rPr>
              <w:t>їх</w:t>
            </w:r>
            <w:r w:rsidRPr="00065FFF">
              <w:rPr>
                <w:sz w:val="22"/>
                <w:szCs w:val="22"/>
              </w:rPr>
              <w:t xml:space="preserve"> </w:t>
            </w:r>
            <w:r w:rsidRPr="007C0155">
              <w:rPr>
                <w:sz w:val="22"/>
                <w:szCs w:val="22"/>
                <w:lang w:val="ru-RU"/>
              </w:rPr>
              <w:t>отримання</w:t>
            </w:r>
            <w:r w:rsidRPr="00065FFF">
              <w:rPr>
                <w:sz w:val="22"/>
                <w:szCs w:val="22"/>
              </w:rPr>
              <w:t xml:space="preserve">, </w:t>
            </w:r>
            <w:r w:rsidRPr="007C0155">
              <w:rPr>
                <w:sz w:val="22"/>
                <w:szCs w:val="22"/>
                <w:lang w:val="ru-RU"/>
              </w:rPr>
              <w:t>за</w:t>
            </w:r>
            <w:r w:rsidRPr="00065FFF">
              <w:rPr>
                <w:sz w:val="22"/>
                <w:szCs w:val="22"/>
              </w:rPr>
              <w:t xml:space="preserve"> </w:t>
            </w:r>
            <w:r w:rsidRPr="007C0155">
              <w:rPr>
                <w:sz w:val="22"/>
                <w:szCs w:val="22"/>
                <w:lang w:val="ru-RU"/>
              </w:rPr>
              <w:t>умови</w:t>
            </w:r>
            <w:r w:rsidRPr="00065FFF">
              <w:rPr>
                <w:sz w:val="22"/>
                <w:szCs w:val="22"/>
              </w:rPr>
              <w:t xml:space="preserve">, </w:t>
            </w:r>
            <w:r w:rsidRPr="007C0155">
              <w:rPr>
                <w:sz w:val="22"/>
                <w:szCs w:val="22"/>
                <w:lang w:val="ru-RU"/>
              </w:rPr>
              <w:t>що</w:t>
            </w:r>
            <w:r w:rsidRPr="00065FFF">
              <w:rPr>
                <w:sz w:val="22"/>
                <w:szCs w:val="22"/>
              </w:rPr>
              <w:t xml:space="preserve"> </w:t>
            </w:r>
            <w:r w:rsidRPr="007C0155">
              <w:rPr>
                <w:sz w:val="22"/>
                <w:szCs w:val="22"/>
                <w:lang w:val="ru-RU"/>
              </w:rPr>
              <w:t>повідомлення</w:t>
            </w:r>
            <w:r w:rsidRPr="00065FFF">
              <w:rPr>
                <w:sz w:val="22"/>
                <w:szCs w:val="22"/>
              </w:rPr>
              <w:t xml:space="preserve">, </w:t>
            </w:r>
            <w:r w:rsidRPr="007C0155">
              <w:rPr>
                <w:sz w:val="22"/>
                <w:szCs w:val="22"/>
                <w:lang w:val="ru-RU"/>
              </w:rPr>
              <w:t>надіслані</w:t>
            </w:r>
            <w:r w:rsidRPr="00065FFF">
              <w:rPr>
                <w:sz w:val="22"/>
                <w:szCs w:val="22"/>
              </w:rPr>
              <w:t xml:space="preserve"> </w:t>
            </w:r>
            <w:r w:rsidRPr="007C0155">
              <w:rPr>
                <w:sz w:val="22"/>
                <w:szCs w:val="22"/>
                <w:lang w:val="ru-RU"/>
              </w:rPr>
              <w:t>електронною</w:t>
            </w:r>
            <w:r w:rsidRPr="00065FFF">
              <w:rPr>
                <w:sz w:val="22"/>
                <w:szCs w:val="22"/>
              </w:rPr>
              <w:t xml:space="preserve"> </w:t>
            </w:r>
            <w:r w:rsidRPr="007C0155">
              <w:rPr>
                <w:sz w:val="22"/>
                <w:szCs w:val="22"/>
                <w:lang w:val="ru-RU"/>
              </w:rPr>
              <w:t>поштою</w:t>
            </w:r>
            <w:r w:rsidRPr="00065FFF">
              <w:rPr>
                <w:sz w:val="22"/>
                <w:szCs w:val="22"/>
              </w:rPr>
              <w:t xml:space="preserve"> </w:t>
            </w:r>
            <w:r w:rsidRPr="007C0155">
              <w:rPr>
                <w:sz w:val="22"/>
                <w:szCs w:val="22"/>
                <w:lang w:val="ru-RU"/>
              </w:rPr>
              <w:t>чи</w:t>
            </w:r>
            <w:r w:rsidRPr="00065FFF">
              <w:rPr>
                <w:sz w:val="22"/>
                <w:szCs w:val="22"/>
              </w:rPr>
              <w:t xml:space="preserve"> </w:t>
            </w:r>
            <w:r w:rsidRPr="007C0155">
              <w:rPr>
                <w:sz w:val="22"/>
                <w:szCs w:val="22"/>
                <w:lang w:val="ru-RU"/>
              </w:rPr>
              <w:t>факсом</w:t>
            </w:r>
            <w:r w:rsidRPr="00065FFF">
              <w:rPr>
                <w:sz w:val="22"/>
                <w:szCs w:val="22"/>
              </w:rPr>
              <w:t xml:space="preserve">, </w:t>
            </w:r>
            <w:r w:rsidRPr="007C0155">
              <w:rPr>
                <w:sz w:val="22"/>
                <w:szCs w:val="22"/>
                <w:lang w:val="ru-RU"/>
              </w:rPr>
              <w:t>вважатимуться</w:t>
            </w:r>
            <w:r w:rsidRPr="00065FFF">
              <w:rPr>
                <w:sz w:val="22"/>
                <w:szCs w:val="22"/>
              </w:rPr>
              <w:t xml:space="preserve"> </w:t>
            </w:r>
            <w:r w:rsidRPr="007C0155">
              <w:rPr>
                <w:sz w:val="22"/>
                <w:szCs w:val="22"/>
                <w:lang w:val="ru-RU"/>
              </w:rPr>
              <w:t>отриманими</w:t>
            </w:r>
            <w:r w:rsidRPr="00065FFF">
              <w:rPr>
                <w:sz w:val="22"/>
                <w:szCs w:val="22"/>
              </w:rPr>
              <w:t xml:space="preserve"> </w:t>
            </w:r>
            <w:r w:rsidRPr="007C0155">
              <w:rPr>
                <w:sz w:val="22"/>
                <w:szCs w:val="22"/>
                <w:lang w:val="ru-RU"/>
              </w:rPr>
              <w:t>після</w:t>
            </w:r>
            <w:r w:rsidRPr="00065FFF">
              <w:rPr>
                <w:sz w:val="22"/>
                <w:szCs w:val="22"/>
              </w:rPr>
              <w:t xml:space="preserve"> </w:t>
            </w:r>
            <w:r w:rsidRPr="007C0155">
              <w:rPr>
                <w:sz w:val="22"/>
                <w:szCs w:val="22"/>
                <w:lang w:val="ru-RU"/>
              </w:rPr>
              <w:t>надсилання</w:t>
            </w:r>
            <w:r w:rsidRPr="00065FFF">
              <w:rPr>
                <w:sz w:val="22"/>
                <w:szCs w:val="22"/>
              </w:rPr>
              <w:t xml:space="preserve"> (</w:t>
            </w:r>
            <w:r w:rsidRPr="007C0155">
              <w:rPr>
                <w:sz w:val="22"/>
                <w:szCs w:val="22"/>
                <w:lang w:val="ru-RU"/>
              </w:rPr>
              <w:t>хіба</w:t>
            </w:r>
            <w:r w:rsidRPr="00065FFF">
              <w:rPr>
                <w:sz w:val="22"/>
                <w:szCs w:val="22"/>
              </w:rPr>
              <w:t xml:space="preserve"> </w:t>
            </w:r>
            <w:r w:rsidRPr="007C0155">
              <w:rPr>
                <w:sz w:val="22"/>
                <w:szCs w:val="22"/>
                <w:lang w:val="ru-RU"/>
              </w:rPr>
              <w:t>що</w:t>
            </w:r>
            <w:r w:rsidRPr="00065FFF">
              <w:rPr>
                <w:sz w:val="22"/>
                <w:szCs w:val="22"/>
              </w:rPr>
              <w:t xml:space="preserve">, </w:t>
            </w:r>
            <w:r w:rsidRPr="007C0155">
              <w:rPr>
                <w:sz w:val="22"/>
                <w:szCs w:val="22"/>
                <w:lang w:val="ru-RU"/>
              </w:rPr>
              <w:t>якщо</w:t>
            </w:r>
            <w:r w:rsidRPr="00065FFF">
              <w:rPr>
                <w:sz w:val="22"/>
                <w:szCs w:val="22"/>
              </w:rPr>
              <w:t xml:space="preserve"> </w:t>
            </w:r>
            <w:r w:rsidRPr="007C0155">
              <w:rPr>
                <w:sz w:val="22"/>
                <w:szCs w:val="22"/>
                <w:lang w:val="ru-RU"/>
              </w:rPr>
              <w:t>повідомлення</w:t>
            </w:r>
            <w:r w:rsidRPr="00065FFF">
              <w:rPr>
                <w:sz w:val="22"/>
                <w:szCs w:val="22"/>
              </w:rPr>
              <w:t xml:space="preserve"> </w:t>
            </w:r>
            <w:r w:rsidRPr="007C0155">
              <w:rPr>
                <w:sz w:val="22"/>
                <w:szCs w:val="22"/>
                <w:lang w:val="ru-RU"/>
              </w:rPr>
              <w:t>не</w:t>
            </w:r>
            <w:r w:rsidRPr="00065FFF">
              <w:rPr>
                <w:sz w:val="22"/>
                <w:szCs w:val="22"/>
              </w:rPr>
              <w:t xml:space="preserve"> </w:t>
            </w:r>
            <w:r w:rsidRPr="007C0155">
              <w:rPr>
                <w:sz w:val="22"/>
                <w:szCs w:val="22"/>
                <w:lang w:val="ru-RU"/>
              </w:rPr>
              <w:t>було</w:t>
            </w:r>
            <w:r w:rsidRPr="00065FFF">
              <w:rPr>
                <w:sz w:val="22"/>
                <w:szCs w:val="22"/>
              </w:rPr>
              <w:t xml:space="preserve"> </w:t>
            </w:r>
            <w:r w:rsidRPr="007C0155">
              <w:rPr>
                <w:sz w:val="22"/>
                <w:szCs w:val="22"/>
                <w:lang w:val="ru-RU"/>
              </w:rPr>
              <w:t>надіслано</w:t>
            </w:r>
            <w:r w:rsidRPr="00065FFF">
              <w:rPr>
                <w:sz w:val="22"/>
                <w:szCs w:val="22"/>
              </w:rPr>
              <w:t xml:space="preserve"> </w:t>
            </w:r>
            <w:r w:rsidRPr="007C0155">
              <w:rPr>
                <w:sz w:val="22"/>
                <w:szCs w:val="22"/>
                <w:lang w:val="ru-RU"/>
              </w:rPr>
              <w:t>протягом</w:t>
            </w:r>
            <w:r w:rsidRPr="00065FFF">
              <w:rPr>
                <w:sz w:val="22"/>
                <w:szCs w:val="22"/>
              </w:rPr>
              <w:t xml:space="preserve"> </w:t>
            </w:r>
            <w:r w:rsidRPr="007C0155">
              <w:rPr>
                <w:sz w:val="22"/>
                <w:szCs w:val="22"/>
                <w:lang w:val="ru-RU"/>
              </w:rPr>
              <w:t>робочих</w:t>
            </w:r>
            <w:r w:rsidRPr="00065FFF">
              <w:rPr>
                <w:sz w:val="22"/>
                <w:szCs w:val="22"/>
              </w:rPr>
              <w:t xml:space="preserve"> </w:t>
            </w:r>
            <w:r w:rsidRPr="007C0155">
              <w:rPr>
                <w:sz w:val="22"/>
                <w:szCs w:val="22"/>
                <w:lang w:val="ru-RU"/>
              </w:rPr>
              <w:t>годин</w:t>
            </w:r>
            <w:r w:rsidRPr="00065FFF">
              <w:rPr>
                <w:sz w:val="22"/>
                <w:szCs w:val="22"/>
              </w:rPr>
              <w:t xml:space="preserve"> </w:t>
            </w:r>
            <w:r w:rsidRPr="007C0155">
              <w:rPr>
                <w:sz w:val="22"/>
                <w:szCs w:val="22"/>
                <w:lang w:val="ru-RU"/>
              </w:rPr>
              <w:lastRenderedPageBreak/>
              <w:t>одержувача</w:t>
            </w:r>
            <w:r w:rsidRPr="00065FFF">
              <w:rPr>
                <w:sz w:val="22"/>
                <w:szCs w:val="22"/>
              </w:rPr>
              <w:t xml:space="preserve">, </w:t>
            </w:r>
            <w:r w:rsidRPr="007C0155">
              <w:rPr>
                <w:sz w:val="22"/>
                <w:szCs w:val="22"/>
                <w:lang w:val="ru-RU"/>
              </w:rPr>
              <w:t>воно</w:t>
            </w:r>
            <w:r w:rsidRPr="00065FFF">
              <w:rPr>
                <w:sz w:val="22"/>
                <w:szCs w:val="22"/>
              </w:rPr>
              <w:t xml:space="preserve"> </w:t>
            </w:r>
            <w:r w:rsidRPr="007C0155">
              <w:rPr>
                <w:sz w:val="22"/>
                <w:szCs w:val="22"/>
                <w:lang w:val="ru-RU"/>
              </w:rPr>
              <w:t>вважатиметься</w:t>
            </w:r>
            <w:r w:rsidRPr="00065FFF">
              <w:rPr>
                <w:sz w:val="22"/>
                <w:szCs w:val="22"/>
              </w:rPr>
              <w:t xml:space="preserve"> </w:t>
            </w:r>
            <w:r w:rsidRPr="007C0155">
              <w:rPr>
                <w:sz w:val="22"/>
                <w:szCs w:val="22"/>
                <w:lang w:val="ru-RU"/>
              </w:rPr>
              <w:t>отриманим</w:t>
            </w:r>
            <w:r w:rsidRPr="00065FFF">
              <w:rPr>
                <w:sz w:val="22"/>
                <w:szCs w:val="22"/>
              </w:rPr>
              <w:t xml:space="preserve"> </w:t>
            </w:r>
            <w:r w:rsidRPr="007C0155">
              <w:rPr>
                <w:sz w:val="22"/>
                <w:szCs w:val="22"/>
                <w:lang w:val="ru-RU"/>
              </w:rPr>
              <w:t>на</w:t>
            </w:r>
            <w:r w:rsidRPr="00065FFF">
              <w:rPr>
                <w:sz w:val="22"/>
                <w:szCs w:val="22"/>
              </w:rPr>
              <w:t xml:space="preserve"> </w:t>
            </w:r>
            <w:r w:rsidRPr="007C0155">
              <w:rPr>
                <w:sz w:val="22"/>
                <w:szCs w:val="22"/>
                <w:lang w:val="ru-RU"/>
              </w:rPr>
              <w:t>початку</w:t>
            </w:r>
            <w:r w:rsidRPr="00065FFF">
              <w:rPr>
                <w:sz w:val="22"/>
                <w:szCs w:val="22"/>
              </w:rPr>
              <w:t xml:space="preserve"> </w:t>
            </w:r>
            <w:r w:rsidRPr="007C0155">
              <w:rPr>
                <w:sz w:val="22"/>
                <w:szCs w:val="22"/>
                <w:lang w:val="ru-RU"/>
              </w:rPr>
              <w:t>наступного</w:t>
            </w:r>
            <w:r w:rsidRPr="00065FFF">
              <w:rPr>
                <w:sz w:val="22"/>
                <w:szCs w:val="22"/>
              </w:rPr>
              <w:t xml:space="preserve"> </w:t>
            </w:r>
            <w:r w:rsidRPr="007C0155">
              <w:rPr>
                <w:sz w:val="22"/>
                <w:szCs w:val="22"/>
                <w:lang w:val="ru-RU"/>
              </w:rPr>
              <w:t>робочого</w:t>
            </w:r>
            <w:r w:rsidRPr="00065FFF">
              <w:rPr>
                <w:sz w:val="22"/>
                <w:szCs w:val="22"/>
              </w:rPr>
              <w:t xml:space="preserve"> </w:t>
            </w:r>
            <w:r w:rsidRPr="007C0155">
              <w:rPr>
                <w:sz w:val="22"/>
                <w:szCs w:val="22"/>
                <w:lang w:val="ru-RU"/>
              </w:rPr>
              <w:t>дня</w:t>
            </w:r>
            <w:r w:rsidRPr="00065FFF">
              <w:rPr>
                <w:sz w:val="22"/>
                <w:szCs w:val="22"/>
              </w:rPr>
              <w:t xml:space="preserve"> </w:t>
            </w:r>
            <w:r w:rsidRPr="007C0155">
              <w:rPr>
                <w:sz w:val="22"/>
                <w:szCs w:val="22"/>
                <w:lang w:val="ru-RU"/>
              </w:rPr>
              <w:t>одержувача</w:t>
            </w:r>
            <w:r w:rsidRPr="00065FFF">
              <w:rPr>
                <w:sz w:val="22"/>
                <w:szCs w:val="22"/>
              </w:rPr>
              <w:t>).</w:t>
            </w:r>
          </w:p>
          <w:p w14:paraId="223CD0BE" w14:textId="1E9A7BE1" w:rsidR="00727654" w:rsidRPr="00BC32E9" w:rsidRDefault="00727654" w:rsidP="00BC32E9">
            <w:pPr>
              <w:pBdr>
                <w:top w:val="none" w:sz="0" w:space="0" w:color="auto"/>
                <w:left w:val="none" w:sz="0" w:space="0" w:color="auto"/>
                <w:bottom w:val="none" w:sz="0" w:space="0" w:color="auto"/>
                <w:right w:val="none" w:sz="0" w:space="0" w:color="auto"/>
                <w:between w:val="none" w:sz="0" w:space="0" w:color="auto"/>
              </w:pBdr>
              <w:bidi/>
              <w:ind w:left="360" w:firstLine="0"/>
              <w:jc w:val="both"/>
              <w:rPr>
                <w:sz w:val="22"/>
                <w:szCs w:val="22"/>
                <w:rtl/>
                <w:lang w:bidi="ar-JO"/>
              </w:rPr>
            </w:pPr>
          </w:p>
        </w:tc>
      </w:tr>
      <w:tr w:rsidR="00727654" w:rsidRPr="007E248B" w14:paraId="0D9FD039" w14:textId="77777777" w:rsidTr="00ED7C02">
        <w:tc>
          <w:tcPr>
            <w:tcW w:w="5580" w:type="dxa"/>
          </w:tcPr>
          <w:p w14:paraId="0F08B3DD" w14:textId="77777777" w:rsidR="00727654" w:rsidRPr="00727654" w:rsidRDefault="00727654" w:rsidP="007E248B">
            <w:pPr>
              <w:pStyle w:val="ac"/>
              <w:numPr>
                <w:ilvl w:val="0"/>
                <w:numId w:val="22"/>
              </w:numPr>
              <w:pBdr>
                <w:top w:val="none" w:sz="0" w:space="0" w:color="auto"/>
                <w:left w:val="none" w:sz="0" w:space="0" w:color="auto"/>
                <w:bottom w:val="none" w:sz="0" w:space="0" w:color="auto"/>
                <w:right w:val="none" w:sz="0" w:space="0" w:color="auto"/>
                <w:between w:val="none" w:sz="0" w:space="0" w:color="auto"/>
              </w:pBdr>
              <w:ind w:left="245" w:hanging="245"/>
              <w:jc w:val="both"/>
              <w:rPr>
                <w:b/>
                <w:sz w:val="22"/>
                <w:szCs w:val="22"/>
              </w:rPr>
            </w:pPr>
            <w:r>
              <w:rPr>
                <w:sz w:val="22"/>
                <w:szCs w:val="22"/>
              </w:rPr>
              <w:lastRenderedPageBreak/>
              <w:t>Time is of the essence of each and every obligation of Supplier under this Agreement.</w:t>
            </w:r>
          </w:p>
        </w:tc>
        <w:tc>
          <w:tcPr>
            <w:tcW w:w="5580" w:type="dxa"/>
            <w:tcBorders>
              <w:top w:val="single" w:sz="4" w:space="0" w:color="auto"/>
            </w:tcBorders>
          </w:tcPr>
          <w:p w14:paraId="5BE8D0D1" w14:textId="2514B70E" w:rsidR="00727654" w:rsidRPr="00BC7D2F" w:rsidRDefault="00BC7D2F" w:rsidP="007E248B">
            <w:pPr>
              <w:pBdr>
                <w:top w:val="none" w:sz="0" w:space="0" w:color="auto"/>
                <w:left w:val="none" w:sz="0" w:space="0" w:color="auto"/>
                <w:bottom w:val="none" w:sz="0" w:space="0" w:color="auto"/>
                <w:right w:val="none" w:sz="0" w:space="0" w:color="auto"/>
                <w:between w:val="none" w:sz="0" w:space="0" w:color="auto"/>
              </w:pBdr>
              <w:tabs>
                <w:tab w:val="left" w:pos="360"/>
              </w:tabs>
              <w:ind w:firstLine="0"/>
              <w:jc w:val="both"/>
              <w:rPr>
                <w:sz w:val="22"/>
                <w:szCs w:val="22"/>
                <w:rtl/>
                <w:lang w:val="ru-RU"/>
              </w:rPr>
            </w:pPr>
            <w:r w:rsidRPr="007E248B">
              <w:rPr>
                <w:b/>
                <w:bCs/>
                <w:sz w:val="22"/>
                <w:szCs w:val="22"/>
              </w:rPr>
              <w:t>d</w:t>
            </w:r>
            <w:r w:rsidRPr="007E248B">
              <w:rPr>
                <w:b/>
                <w:bCs/>
                <w:sz w:val="22"/>
                <w:szCs w:val="22"/>
                <w:lang w:val="ru-RU"/>
              </w:rPr>
              <w:t>.</w:t>
            </w:r>
            <w:r w:rsidRPr="00BC7D2F">
              <w:rPr>
                <w:sz w:val="22"/>
                <w:szCs w:val="22"/>
                <w:lang w:val="ru-RU"/>
              </w:rPr>
              <w:t xml:space="preserve"> </w:t>
            </w:r>
            <w:r w:rsidRPr="007C0155">
              <w:rPr>
                <w:sz w:val="22"/>
                <w:szCs w:val="22"/>
                <w:lang w:val="ru-RU"/>
              </w:rPr>
              <w:t xml:space="preserve">Час має суттєве значення для кожного зобов’язання Постачальника за цим Договором. </w:t>
            </w:r>
          </w:p>
        </w:tc>
      </w:tr>
      <w:tr w:rsidR="00727654" w:rsidRPr="007E248B" w14:paraId="5BEA8DC8" w14:textId="77777777" w:rsidTr="00FC381C">
        <w:tc>
          <w:tcPr>
            <w:tcW w:w="5580" w:type="dxa"/>
          </w:tcPr>
          <w:p w14:paraId="4703DC92" w14:textId="77777777" w:rsidR="00727654" w:rsidRPr="00727654" w:rsidRDefault="00727654" w:rsidP="007E248B">
            <w:pPr>
              <w:pStyle w:val="ac"/>
              <w:numPr>
                <w:ilvl w:val="0"/>
                <w:numId w:val="22"/>
              </w:numPr>
              <w:pBdr>
                <w:top w:val="none" w:sz="0" w:space="0" w:color="auto"/>
                <w:left w:val="none" w:sz="0" w:space="0" w:color="auto"/>
                <w:bottom w:val="none" w:sz="0" w:space="0" w:color="auto"/>
                <w:right w:val="none" w:sz="0" w:space="0" w:color="auto"/>
                <w:between w:val="none" w:sz="0" w:space="0" w:color="auto"/>
              </w:pBdr>
              <w:ind w:left="245" w:hanging="245"/>
              <w:jc w:val="both"/>
              <w:rPr>
                <w:b/>
                <w:sz w:val="22"/>
                <w:szCs w:val="22"/>
              </w:rPr>
            </w:pPr>
            <w:r>
              <w:rPr>
                <w:sz w:val="22"/>
                <w:szCs w:val="22"/>
              </w:rPr>
              <w:t>If any provision of this Agreement is prohibited by or invalid under applicable law, such provision will be ineffective only to the extent of such prohibition or invalidity without invalidating the remainder of such provision or any remaining provisions of this Agreement.</w:t>
            </w:r>
          </w:p>
        </w:tc>
        <w:tc>
          <w:tcPr>
            <w:tcW w:w="5580" w:type="dxa"/>
          </w:tcPr>
          <w:p w14:paraId="7A3199EA" w14:textId="28562688" w:rsidR="00727654" w:rsidRPr="007E248B" w:rsidRDefault="00BC7D2F" w:rsidP="007E248B">
            <w:pPr>
              <w:pBdr>
                <w:top w:val="none" w:sz="0" w:space="0" w:color="auto"/>
                <w:left w:val="none" w:sz="0" w:space="0" w:color="auto"/>
                <w:bottom w:val="none" w:sz="0" w:space="0" w:color="auto"/>
                <w:right w:val="none" w:sz="0" w:space="0" w:color="auto"/>
                <w:between w:val="none" w:sz="0" w:space="0" w:color="auto"/>
              </w:pBdr>
              <w:tabs>
                <w:tab w:val="left" w:pos="360"/>
              </w:tabs>
              <w:ind w:firstLine="0"/>
              <w:jc w:val="both"/>
              <w:rPr>
                <w:sz w:val="22"/>
                <w:szCs w:val="22"/>
                <w:rtl/>
                <w:lang w:val="ru-RU"/>
              </w:rPr>
            </w:pPr>
            <w:r w:rsidRPr="007E248B">
              <w:rPr>
                <w:b/>
                <w:bCs/>
                <w:sz w:val="22"/>
                <w:szCs w:val="22"/>
              </w:rPr>
              <w:t>e</w:t>
            </w:r>
            <w:r w:rsidRPr="007E248B">
              <w:rPr>
                <w:b/>
                <w:bCs/>
                <w:sz w:val="22"/>
                <w:szCs w:val="22"/>
                <w:lang w:val="ru-RU"/>
              </w:rPr>
              <w:t>.</w:t>
            </w:r>
            <w:r w:rsidRPr="00BC7D2F">
              <w:rPr>
                <w:sz w:val="22"/>
                <w:szCs w:val="22"/>
                <w:lang w:val="ru-RU"/>
              </w:rPr>
              <w:t xml:space="preserve"> </w:t>
            </w:r>
            <w:r w:rsidRPr="007C0155">
              <w:rPr>
                <w:sz w:val="22"/>
                <w:szCs w:val="22"/>
                <w:lang w:val="ru-RU"/>
              </w:rPr>
              <w:t>Якщо будь-яке положення цього Договору заборонено або є неприпустимим відповідно до чинного законодавства, таке положення буде недійсним лише в межах такої заборони чи неприпустимості без визнання недійсними решти такого положення або будь-яких інших положень цього Договору.</w:t>
            </w:r>
          </w:p>
        </w:tc>
      </w:tr>
      <w:tr w:rsidR="00727654" w:rsidRPr="007E248B" w14:paraId="3536F272" w14:textId="77777777" w:rsidTr="00FC381C">
        <w:tc>
          <w:tcPr>
            <w:tcW w:w="5580" w:type="dxa"/>
          </w:tcPr>
          <w:p w14:paraId="504E2186" w14:textId="77777777" w:rsidR="00727654" w:rsidRPr="00727654" w:rsidRDefault="00727654" w:rsidP="007E248B">
            <w:pPr>
              <w:pStyle w:val="ac"/>
              <w:numPr>
                <w:ilvl w:val="0"/>
                <w:numId w:val="22"/>
              </w:numPr>
              <w:pBdr>
                <w:top w:val="none" w:sz="0" w:space="0" w:color="auto"/>
                <w:left w:val="none" w:sz="0" w:space="0" w:color="auto"/>
                <w:bottom w:val="none" w:sz="0" w:space="0" w:color="auto"/>
                <w:right w:val="none" w:sz="0" w:space="0" w:color="auto"/>
                <w:between w:val="none" w:sz="0" w:space="0" w:color="auto"/>
              </w:pBdr>
              <w:ind w:left="245" w:hanging="245"/>
              <w:jc w:val="both"/>
              <w:rPr>
                <w:b/>
                <w:sz w:val="22"/>
                <w:szCs w:val="22"/>
              </w:rPr>
            </w:pPr>
            <w:r>
              <w:rPr>
                <w:sz w:val="22"/>
                <w:szCs w:val="22"/>
              </w:rPr>
              <w:t>Except as otherwise provided above, this Agreement may be amended or modified only by a written document signed by both parties.  This Agreement constitutes the entire contract between the parties relating to the subject matter hereof and supersedes any and all previous agreements and understandings, oral or written, relating to the subject matter hereof.</w:t>
            </w:r>
          </w:p>
        </w:tc>
        <w:tc>
          <w:tcPr>
            <w:tcW w:w="5580" w:type="dxa"/>
          </w:tcPr>
          <w:p w14:paraId="6068F2C9" w14:textId="21A8B543" w:rsidR="00727654" w:rsidRPr="00BC7D2F" w:rsidRDefault="00BC7D2F" w:rsidP="007E248B">
            <w:pPr>
              <w:pBdr>
                <w:top w:val="none" w:sz="0" w:space="0" w:color="auto"/>
                <w:left w:val="none" w:sz="0" w:space="0" w:color="auto"/>
                <w:bottom w:val="none" w:sz="0" w:space="0" w:color="auto"/>
                <w:right w:val="none" w:sz="0" w:space="0" w:color="auto"/>
                <w:between w:val="none" w:sz="0" w:space="0" w:color="auto"/>
              </w:pBdr>
              <w:tabs>
                <w:tab w:val="left" w:pos="360"/>
              </w:tabs>
              <w:ind w:firstLine="0"/>
              <w:jc w:val="both"/>
              <w:rPr>
                <w:sz w:val="22"/>
                <w:szCs w:val="22"/>
                <w:rtl/>
                <w:lang w:val="ru-RU"/>
              </w:rPr>
            </w:pPr>
            <w:r w:rsidRPr="007E248B">
              <w:rPr>
                <w:b/>
                <w:bCs/>
                <w:sz w:val="22"/>
                <w:szCs w:val="22"/>
              </w:rPr>
              <w:t>f</w:t>
            </w:r>
            <w:r w:rsidRPr="007E248B">
              <w:rPr>
                <w:b/>
                <w:bCs/>
                <w:sz w:val="22"/>
                <w:szCs w:val="22"/>
                <w:lang w:val="ru-RU"/>
              </w:rPr>
              <w:t>.</w:t>
            </w:r>
            <w:r w:rsidRPr="00BC7D2F">
              <w:rPr>
                <w:sz w:val="22"/>
                <w:szCs w:val="22"/>
                <w:lang w:val="ru-RU"/>
              </w:rPr>
              <w:t xml:space="preserve"> </w:t>
            </w:r>
            <w:r w:rsidRPr="007C0155">
              <w:rPr>
                <w:sz w:val="22"/>
                <w:szCs w:val="22"/>
                <w:lang w:val="ru-RU"/>
              </w:rPr>
              <w:t xml:space="preserve">За винятком випадків, передбачених вище, цей Договір може бути доповнено або змінено лише письмовим документом, підписаним обома сторонами. Цей Договір являє собою повний договір між сторонами щодо предмета цього Договору та скасовує будь-які попередні угоди та домовленості, усні чи письмові, що стосуються предмета цього Договору. </w:t>
            </w:r>
          </w:p>
        </w:tc>
      </w:tr>
      <w:tr w:rsidR="00727654" w:rsidRPr="007E248B" w14:paraId="3AD0B413" w14:textId="77777777" w:rsidTr="00FC381C">
        <w:tc>
          <w:tcPr>
            <w:tcW w:w="5580" w:type="dxa"/>
          </w:tcPr>
          <w:p w14:paraId="17FFC8B2" w14:textId="77777777" w:rsidR="00727654" w:rsidRPr="00727654" w:rsidRDefault="00727654" w:rsidP="007E248B">
            <w:pPr>
              <w:pStyle w:val="ac"/>
              <w:numPr>
                <w:ilvl w:val="0"/>
                <w:numId w:val="22"/>
              </w:numPr>
              <w:pBdr>
                <w:top w:val="none" w:sz="0" w:space="0" w:color="auto"/>
                <w:left w:val="none" w:sz="0" w:space="0" w:color="auto"/>
                <w:bottom w:val="none" w:sz="0" w:space="0" w:color="auto"/>
                <w:right w:val="none" w:sz="0" w:space="0" w:color="auto"/>
                <w:between w:val="none" w:sz="0" w:space="0" w:color="auto"/>
              </w:pBdr>
              <w:ind w:left="245" w:hanging="245"/>
              <w:jc w:val="both"/>
              <w:rPr>
                <w:b/>
                <w:sz w:val="22"/>
                <w:szCs w:val="22"/>
              </w:rPr>
            </w:pPr>
            <w:r>
              <w:rPr>
                <w:sz w:val="22"/>
                <w:szCs w:val="22"/>
              </w:rPr>
              <w:t>No failure on the part of Mercy Corps to exercise, and no delay in exercising, any right, power, privilege or remedy under this Agreement will operate as a waiver thereof; nor will any single or partial exercise of any such right, power, privilege or remedy preclude any other or further exercise thereof or the exercise of any other right, power, privilege or remedy.  The rights and remedies under this Agreement are cumulative and not exclusive of any rights, powers, privileges and remedies that may otherwise be available to Mercy Corps.</w:t>
            </w:r>
          </w:p>
        </w:tc>
        <w:tc>
          <w:tcPr>
            <w:tcW w:w="5580" w:type="dxa"/>
          </w:tcPr>
          <w:p w14:paraId="4AC320DE" w14:textId="0E660050" w:rsidR="00727654" w:rsidRPr="00BC7D2F" w:rsidRDefault="00BC7D2F" w:rsidP="007E248B">
            <w:pPr>
              <w:pBdr>
                <w:top w:val="none" w:sz="0" w:space="0" w:color="auto"/>
                <w:left w:val="none" w:sz="0" w:space="0" w:color="auto"/>
                <w:bottom w:val="none" w:sz="0" w:space="0" w:color="auto"/>
                <w:right w:val="none" w:sz="0" w:space="0" w:color="auto"/>
                <w:between w:val="none" w:sz="0" w:space="0" w:color="auto"/>
              </w:pBdr>
              <w:tabs>
                <w:tab w:val="left" w:pos="360"/>
              </w:tabs>
              <w:ind w:firstLine="0"/>
              <w:jc w:val="both"/>
              <w:rPr>
                <w:sz w:val="22"/>
                <w:szCs w:val="22"/>
                <w:rtl/>
                <w:lang w:val="ru-RU"/>
              </w:rPr>
            </w:pPr>
            <w:r w:rsidRPr="007E248B">
              <w:rPr>
                <w:b/>
                <w:bCs/>
                <w:sz w:val="22"/>
                <w:szCs w:val="22"/>
              </w:rPr>
              <w:t>g</w:t>
            </w:r>
            <w:r w:rsidRPr="007E248B">
              <w:rPr>
                <w:b/>
                <w:bCs/>
                <w:sz w:val="22"/>
                <w:szCs w:val="22"/>
                <w:lang w:val="ru-RU"/>
              </w:rPr>
              <w:t>.</w:t>
            </w:r>
            <w:r w:rsidRPr="00BC7D2F">
              <w:rPr>
                <w:sz w:val="22"/>
                <w:szCs w:val="22"/>
                <w:lang w:val="ru-RU"/>
              </w:rPr>
              <w:t xml:space="preserve"> </w:t>
            </w:r>
            <w:r w:rsidRPr="007C0155">
              <w:rPr>
                <w:sz w:val="22"/>
                <w:szCs w:val="22"/>
                <w:lang w:val="ru-RU"/>
              </w:rPr>
              <w:t xml:space="preserve">Жодна відсутність реалізації та жодна затримка у реалізації Мерсі Корпс будь-яких прав, повноважень, привілеїв чи засобів правового захисту за цим Договором не вважатиметься відмовою від них; так само як і жодна одноразова чи часткова реалізація будь-якого такого права, повноваження, привілею чи засобу правового захисту не перешкоджатиме будь-якій іншій чи подальшій їх реалізації чи </w:t>
            </w:r>
            <w:proofErr w:type="gramStart"/>
            <w:r w:rsidRPr="007C0155">
              <w:rPr>
                <w:sz w:val="22"/>
                <w:szCs w:val="22"/>
                <w:lang w:val="ru-RU"/>
              </w:rPr>
              <w:t>реалізації  будь</w:t>
            </w:r>
            <w:proofErr w:type="gramEnd"/>
            <w:r w:rsidRPr="007C0155">
              <w:rPr>
                <w:sz w:val="22"/>
                <w:szCs w:val="22"/>
                <w:lang w:val="ru-RU"/>
              </w:rPr>
              <w:t xml:space="preserve">-якого іншого права, повноваження, привілею чи засобу правового захисту. Права та засоби правового захисту за цим Договором є сукупними та не виключають будь-яких прав, повноважень, привілеїв та засобів правового захисту, які інакшим чином можуть бути доступні Мерсі Корпс. </w:t>
            </w:r>
          </w:p>
        </w:tc>
      </w:tr>
      <w:tr w:rsidR="00727654" w14:paraId="23AA1002" w14:textId="77777777" w:rsidTr="00FC381C">
        <w:tc>
          <w:tcPr>
            <w:tcW w:w="5580" w:type="dxa"/>
          </w:tcPr>
          <w:p w14:paraId="7399050E" w14:textId="77777777" w:rsidR="00727654" w:rsidRPr="00727654" w:rsidRDefault="00727654" w:rsidP="007E248B">
            <w:pPr>
              <w:pStyle w:val="ac"/>
              <w:numPr>
                <w:ilvl w:val="0"/>
                <w:numId w:val="22"/>
              </w:numPr>
              <w:pBdr>
                <w:top w:val="none" w:sz="0" w:space="0" w:color="auto"/>
                <w:left w:val="none" w:sz="0" w:space="0" w:color="auto"/>
                <w:bottom w:val="none" w:sz="0" w:space="0" w:color="auto"/>
                <w:right w:val="none" w:sz="0" w:space="0" w:color="auto"/>
                <w:between w:val="none" w:sz="0" w:space="0" w:color="auto"/>
              </w:pBdr>
              <w:ind w:left="245" w:hanging="245"/>
              <w:jc w:val="both"/>
              <w:rPr>
                <w:b/>
                <w:sz w:val="22"/>
                <w:szCs w:val="22"/>
              </w:rPr>
            </w:pPr>
            <w:r>
              <w:rPr>
                <w:sz w:val="22"/>
                <w:szCs w:val="22"/>
              </w:rPr>
              <w:t>The warranty, representations, dispute resolution, confidentiality and indemnification provisions of this Agreement will survive final acceptance of the Goods, payment of the purchase price and the termination, cancellation of expiration of this Agreement.</w:t>
            </w:r>
          </w:p>
        </w:tc>
        <w:tc>
          <w:tcPr>
            <w:tcW w:w="5580" w:type="dxa"/>
          </w:tcPr>
          <w:p w14:paraId="5063E737" w14:textId="359A2750" w:rsidR="00727654" w:rsidRPr="007B11BA" w:rsidRDefault="007B11BA" w:rsidP="007E248B">
            <w:pPr>
              <w:pBdr>
                <w:top w:val="none" w:sz="0" w:space="0" w:color="auto"/>
                <w:left w:val="none" w:sz="0" w:space="0" w:color="auto"/>
                <w:bottom w:val="none" w:sz="0" w:space="0" w:color="auto"/>
                <w:right w:val="none" w:sz="0" w:space="0" w:color="auto"/>
                <w:between w:val="none" w:sz="0" w:space="0" w:color="auto"/>
              </w:pBdr>
              <w:tabs>
                <w:tab w:val="left" w:pos="360"/>
              </w:tabs>
              <w:ind w:firstLine="0"/>
              <w:jc w:val="both"/>
              <w:rPr>
                <w:sz w:val="22"/>
                <w:szCs w:val="22"/>
                <w:rtl/>
              </w:rPr>
            </w:pPr>
            <w:r w:rsidRPr="007E248B">
              <w:rPr>
                <w:b/>
                <w:bCs/>
                <w:sz w:val="22"/>
                <w:szCs w:val="22"/>
              </w:rPr>
              <w:t>h.</w:t>
            </w:r>
            <w:r>
              <w:rPr>
                <w:sz w:val="22"/>
                <w:szCs w:val="22"/>
              </w:rPr>
              <w:t xml:space="preserve"> </w:t>
            </w:r>
            <w:r w:rsidRPr="007C0155">
              <w:rPr>
                <w:sz w:val="22"/>
                <w:szCs w:val="22"/>
                <w:lang w:val="ru-RU"/>
              </w:rPr>
              <w:t>Положення</w:t>
            </w:r>
            <w:r w:rsidRPr="007B11BA">
              <w:rPr>
                <w:sz w:val="22"/>
                <w:szCs w:val="22"/>
              </w:rPr>
              <w:t xml:space="preserve"> </w:t>
            </w:r>
            <w:r w:rsidRPr="007C0155">
              <w:rPr>
                <w:sz w:val="22"/>
                <w:szCs w:val="22"/>
                <w:lang w:val="ru-RU"/>
              </w:rPr>
              <w:t>цього</w:t>
            </w:r>
            <w:r w:rsidRPr="007B11BA">
              <w:rPr>
                <w:sz w:val="22"/>
                <w:szCs w:val="22"/>
              </w:rPr>
              <w:t xml:space="preserve"> </w:t>
            </w:r>
            <w:r w:rsidRPr="007C0155">
              <w:rPr>
                <w:sz w:val="22"/>
                <w:szCs w:val="22"/>
                <w:lang w:val="ru-RU"/>
              </w:rPr>
              <w:t>Договору</w:t>
            </w:r>
            <w:r w:rsidRPr="007B11BA">
              <w:rPr>
                <w:sz w:val="22"/>
                <w:szCs w:val="22"/>
              </w:rPr>
              <w:t xml:space="preserve"> </w:t>
            </w:r>
            <w:r w:rsidRPr="007C0155">
              <w:rPr>
                <w:sz w:val="22"/>
                <w:szCs w:val="22"/>
                <w:lang w:val="ru-RU"/>
              </w:rPr>
              <w:t>про</w:t>
            </w:r>
            <w:r w:rsidRPr="007B11BA">
              <w:rPr>
                <w:sz w:val="22"/>
                <w:szCs w:val="22"/>
              </w:rPr>
              <w:t xml:space="preserve"> </w:t>
            </w:r>
            <w:r w:rsidRPr="007C0155">
              <w:rPr>
                <w:sz w:val="22"/>
                <w:szCs w:val="22"/>
                <w:lang w:val="ru-RU"/>
              </w:rPr>
              <w:t>гарантії</w:t>
            </w:r>
            <w:r w:rsidRPr="007B11BA">
              <w:rPr>
                <w:sz w:val="22"/>
                <w:szCs w:val="22"/>
              </w:rPr>
              <w:t xml:space="preserve">, </w:t>
            </w:r>
            <w:r w:rsidRPr="007C0155">
              <w:rPr>
                <w:sz w:val="22"/>
                <w:szCs w:val="22"/>
                <w:lang w:val="ru-RU"/>
              </w:rPr>
              <w:t>заяви</w:t>
            </w:r>
            <w:r w:rsidRPr="007B11BA">
              <w:rPr>
                <w:sz w:val="22"/>
                <w:szCs w:val="22"/>
              </w:rPr>
              <w:t xml:space="preserve">, </w:t>
            </w:r>
            <w:r w:rsidRPr="007C0155">
              <w:rPr>
                <w:sz w:val="22"/>
                <w:szCs w:val="22"/>
                <w:lang w:val="ru-RU"/>
              </w:rPr>
              <w:t>вирішення</w:t>
            </w:r>
            <w:r w:rsidRPr="007B11BA">
              <w:rPr>
                <w:sz w:val="22"/>
                <w:szCs w:val="22"/>
              </w:rPr>
              <w:t xml:space="preserve"> </w:t>
            </w:r>
            <w:r w:rsidRPr="007C0155">
              <w:rPr>
                <w:sz w:val="22"/>
                <w:szCs w:val="22"/>
                <w:lang w:val="ru-RU"/>
              </w:rPr>
              <w:t>суперечок</w:t>
            </w:r>
            <w:r w:rsidRPr="007B11BA">
              <w:rPr>
                <w:sz w:val="22"/>
                <w:szCs w:val="22"/>
              </w:rPr>
              <w:t xml:space="preserve">, </w:t>
            </w:r>
            <w:r w:rsidRPr="007C0155">
              <w:rPr>
                <w:sz w:val="22"/>
                <w:szCs w:val="22"/>
                <w:lang w:val="ru-RU"/>
              </w:rPr>
              <w:t>конфіденційність</w:t>
            </w:r>
            <w:r w:rsidRPr="007B11BA">
              <w:rPr>
                <w:sz w:val="22"/>
                <w:szCs w:val="22"/>
              </w:rPr>
              <w:t xml:space="preserve"> </w:t>
            </w:r>
            <w:r w:rsidRPr="007C0155">
              <w:rPr>
                <w:sz w:val="22"/>
                <w:szCs w:val="22"/>
                <w:lang w:val="ru-RU"/>
              </w:rPr>
              <w:t>і</w:t>
            </w:r>
            <w:r w:rsidRPr="007B11BA">
              <w:rPr>
                <w:sz w:val="22"/>
                <w:szCs w:val="22"/>
              </w:rPr>
              <w:t xml:space="preserve"> </w:t>
            </w:r>
            <w:r w:rsidRPr="007C0155">
              <w:rPr>
                <w:sz w:val="22"/>
                <w:szCs w:val="22"/>
                <w:lang w:val="ru-RU"/>
              </w:rPr>
              <w:t>відшкодування</w:t>
            </w:r>
            <w:r w:rsidRPr="007B11BA">
              <w:rPr>
                <w:sz w:val="22"/>
                <w:szCs w:val="22"/>
              </w:rPr>
              <w:t xml:space="preserve"> </w:t>
            </w:r>
            <w:r w:rsidRPr="007C0155">
              <w:rPr>
                <w:sz w:val="22"/>
                <w:szCs w:val="22"/>
                <w:lang w:val="ru-RU"/>
              </w:rPr>
              <w:t>залишаються</w:t>
            </w:r>
            <w:r w:rsidRPr="007B11BA">
              <w:rPr>
                <w:sz w:val="22"/>
                <w:szCs w:val="22"/>
              </w:rPr>
              <w:t xml:space="preserve"> </w:t>
            </w:r>
            <w:r w:rsidRPr="007C0155">
              <w:rPr>
                <w:sz w:val="22"/>
                <w:szCs w:val="22"/>
                <w:lang w:val="ru-RU"/>
              </w:rPr>
              <w:t>чинними</w:t>
            </w:r>
            <w:r w:rsidRPr="007B11BA">
              <w:rPr>
                <w:sz w:val="22"/>
                <w:szCs w:val="22"/>
              </w:rPr>
              <w:t xml:space="preserve"> </w:t>
            </w:r>
            <w:r w:rsidRPr="007C0155">
              <w:rPr>
                <w:sz w:val="22"/>
                <w:szCs w:val="22"/>
                <w:lang w:val="ru-RU"/>
              </w:rPr>
              <w:t>після</w:t>
            </w:r>
            <w:r w:rsidRPr="007B11BA">
              <w:rPr>
                <w:sz w:val="22"/>
                <w:szCs w:val="22"/>
              </w:rPr>
              <w:t xml:space="preserve"> </w:t>
            </w:r>
            <w:r w:rsidRPr="007C0155">
              <w:rPr>
                <w:sz w:val="22"/>
                <w:szCs w:val="22"/>
                <w:lang w:val="ru-RU"/>
              </w:rPr>
              <w:t>остаточного</w:t>
            </w:r>
            <w:r w:rsidRPr="007B11BA">
              <w:rPr>
                <w:sz w:val="22"/>
                <w:szCs w:val="22"/>
              </w:rPr>
              <w:t xml:space="preserve"> </w:t>
            </w:r>
            <w:r w:rsidRPr="007C0155">
              <w:rPr>
                <w:sz w:val="22"/>
                <w:szCs w:val="22"/>
                <w:lang w:val="ru-RU"/>
              </w:rPr>
              <w:t>прийняття</w:t>
            </w:r>
            <w:r w:rsidRPr="007B11BA">
              <w:rPr>
                <w:sz w:val="22"/>
                <w:szCs w:val="22"/>
              </w:rPr>
              <w:t xml:space="preserve"> </w:t>
            </w:r>
            <w:r w:rsidRPr="007C0155">
              <w:rPr>
                <w:sz w:val="22"/>
                <w:szCs w:val="22"/>
                <w:lang w:val="ru-RU"/>
              </w:rPr>
              <w:t>Товарів</w:t>
            </w:r>
            <w:r w:rsidRPr="007B11BA">
              <w:rPr>
                <w:sz w:val="22"/>
                <w:szCs w:val="22"/>
              </w:rPr>
              <w:t xml:space="preserve">, </w:t>
            </w:r>
            <w:r w:rsidRPr="007C0155">
              <w:rPr>
                <w:sz w:val="22"/>
                <w:szCs w:val="22"/>
                <w:lang w:val="ru-RU"/>
              </w:rPr>
              <w:t>сплати</w:t>
            </w:r>
            <w:r w:rsidRPr="007B11BA">
              <w:rPr>
                <w:sz w:val="22"/>
                <w:szCs w:val="22"/>
              </w:rPr>
              <w:t xml:space="preserve"> </w:t>
            </w:r>
            <w:r w:rsidRPr="007C0155">
              <w:rPr>
                <w:sz w:val="22"/>
                <w:szCs w:val="22"/>
                <w:lang w:val="ru-RU"/>
              </w:rPr>
              <w:t>вартості</w:t>
            </w:r>
            <w:r w:rsidRPr="007B11BA">
              <w:rPr>
                <w:sz w:val="22"/>
                <w:szCs w:val="22"/>
              </w:rPr>
              <w:t xml:space="preserve"> </w:t>
            </w:r>
            <w:r w:rsidRPr="007C0155">
              <w:rPr>
                <w:sz w:val="22"/>
                <w:szCs w:val="22"/>
                <w:lang w:val="ru-RU"/>
              </w:rPr>
              <w:t>покупки</w:t>
            </w:r>
            <w:r w:rsidRPr="007B11BA">
              <w:rPr>
                <w:sz w:val="22"/>
                <w:szCs w:val="22"/>
              </w:rPr>
              <w:t xml:space="preserve"> </w:t>
            </w:r>
            <w:r w:rsidRPr="007C0155">
              <w:rPr>
                <w:sz w:val="22"/>
                <w:szCs w:val="22"/>
                <w:lang w:val="ru-RU"/>
              </w:rPr>
              <w:t>та</w:t>
            </w:r>
            <w:r w:rsidRPr="007B11BA">
              <w:rPr>
                <w:sz w:val="22"/>
                <w:szCs w:val="22"/>
              </w:rPr>
              <w:t xml:space="preserve"> </w:t>
            </w:r>
            <w:r w:rsidRPr="007C0155">
              <w:rPr>
                <w:sz w:val="22"/>
                <w:szCs w:val="22"/>
                <w:lang w:val="ru-RU"/>
              </w:rPr>
              <w:t>розірвання</w:t>
            </w:r>
            <w:r w:rsidRPr="007B11BA">
              <w:rPr>
                <w:sz w:val="22"/>
                <w:szCs w:val="22"/>
              </w:rPr>
              <w:t xml:space="preserve">, </w:t>
            </w:r>
            <w:r w:rsidRPr="007C0155">
              <w:rPr>
                <w:sz w:val="22"/>
                <w:szCs w:val="22"/>
                <w:lang w:val="ru-RU"/>
              </w:rPr>
              <w:t>анулювання</w:t>
            </w:r>
            <w:r w:rsidRPr="007B11BA">
              <w:rPr>
                <w:sz w:val="22"/>
                <w:szCs w:val="22"/>
              </w:rPr>
              <w:t xml:space="preserve"> </w:t>
            </w:r>
            <w:r w:rsidRPr="007C0155">
              <w:rPr>
                <w:sz w:val="22"/>
                <w:szCs w:val="22"/>
                <w:lang w:val="ru-RU"/>
              </w:rPr>
              <w:t>чи</w:t>
            </w:r>
            <w:r w:rsidRPr="007B11BA">
              <w:rPr>
                <w:sz w:val="22"/>
                <w:szCs w:val="22"/>
              </w:rPr>
              <w:t xml:space="preserve"> </w:t>
            </w:r>
            <w:r w:rsidRPr="007C0155">
              <w:rPr>
                <w:sz w:val="22"/>
                <w:szCs w:val="22"/>
                <w:lang w:val="ru-RU"/>
              </w:rPr>
              <w:t>закінчення</w:t>
            </w:r>
            <w:r w:rsidRPr="007B11BA">
              <w:rPr>
                <w:sz w:val="22"/>
                <w:szCs w:val="22"/>
              </w:rPr>
              <w:t xml:space="preserve"> </w:t>
            </w:r>
            <w:r w:rsidRPr="007C0155">
              <w:rPr>
                <w:sz w:val="22"/>
                <w:szCs w:val="22"/>
                <w:lang w:val="ru-RU"/>
              </w:rPr>
              <w:t>терміну</w:t>
            </w:r>
            <w:r w:rsidRPr="007B11BA">
              <w:rPr>
                <w:sz w:val="22"/>
                <w:szCs w:val="22"/>
              </w:rPr>
              <w:t xml:space="preserve"> </w:t>
            </w:r>
            <w:r w:rsidRPr="007C0155">
              <w:rPr>
                <w:sz w:val="22"/>
                <w:szCs w:val="22"/>
                <w:lang w:val="ru-RU"/>
              </w:rPr>
              <w:t>дії</w:t>
            </w:r>
            <w:r w:rsidRPr="007B11BA">
              <w:rPr>
                <w:sz w:val="22"/>
                <w:szCs w:val="22"/>
              </w:rPr>
              <w:t xml:space="preserve"> </w:t>
            </w:r>
            <w:r w:rsidRPr="007C0155">
              <w:rPr>
                <w:sz w:val="22"/>
                <w:szCs w:val="22"/>
                <w:lang w:val="ru-RU"/>
              </w:rPr>
              <w:t>цього</w:t>
            </w:r>
            <w:r w:rsidRPr="007B11BA">
              <w:rPr>
                <w:sz w:val="22"/>
                <w:szCs w:val="22"/>
              </w:rPr>
              <w:t xml:space="preserve"> </w:t>
            </w:r>
            <w:r w:rsidRPr="007C0155">
              <w:rPr>
                <w:sz w:val="22"/>
                <w:szCs w:val="22"/>
                <w:lang w:val="ru-RU"/>
              </w:rPr>
              <w:t>Договору</w:t>
            </w:r>
            <w:r w:rsidRPr="007B11BA">
              <w:rPr>
                <w:sz w:val="22"/>
                <w:szCs w:val="22"/>
              </w:rPr>
              <w:t>.</w:t>
            </w:r>
          </w:p>
        </w:tc>
      </w:tr>
      <w:tr w:rsidR="00727654" w:rsidRPr="007E248B" w14:paraId="4A407D63" w14:textId="77777777" w:rsidTr="00FC381C">
        <w:tc>
          <w:tcPr>
            <w:tcW w:w="5580" w:type="dxa"/>
          </w:tcPr>
          <w:p w14:paraId="4E34ED33" w14:textId="77777777" w:rsidR="00727654" w:rsidRPr="00727654" w:rsidRDefault="00727654" w:rsidP="007E248B">
            <w:pPr>
              <w:pStyle w:val="ac"/>
              <w:numPr>
                <w:ilvl w:val="0"/>
                <w:numId w:val="22"/>
              </w:numPr>
              <w:pBdr>
                <w:top w:val="none" w:sz="0" w:space="0" w:color="auto"/>
                <w:left w:val="none" w:sz="0" w:space="0" w:color="auto"/>
                <w:bottom w:val="none" w:sz="0" w:space="0" w:color="auto"/>
                <w:right w:val="none" w:sz="0" w:space="0" w:color="auto"/>
                <w:between w:val="none" w:sz="0" w:space="0" w:color="auto"/>
              </w:pBdr>
              <w:ind w:left="245" w:hanging="245"/>
              <w:jc w:val="both"/>
              <w:rPr>
                <w:b/>
                <w:sz w:val="22"/>
                <w:szCs w:val="22"/>
              </w:rPr>
            </w:pPr>
            <w:r>
              <w:rPr>
                <w:sz w:val="22"/>
                <w:szCs w:val="22"/>
              </w:rPr>
              <w:t xml:space="preserve">In the event the terms of the Master Purchase Agreement conflict with any term in the Additional Terms or any PO, the terms in the Master Purchase Agreement shall prevail over the terms of the Additional Terms or PO unless the contradictory terms in the Additional Terms or PO specifically state that they are intended to override or amend the terms of the Master Purchase Agreement and specifically state the term(s) of the Master Purchase Agreement being amended or overridden.  In the event that the terms of the Additional Terms and PO conflict, the terms in the Additional Terms shall prevail unless the terms of the PO specifically state that they are intended to </w:t>
            </w:r>
            <w:r>
              <w:rPr>
                <w:sz w:val="22"/>
                <w:szCs w:val="22"/>
              </w:rPr>
              <w:lastRenderedPageBreak/>
              <w:t>override or amend the Additional Terms and specifically state the term(s) in the Additional Terms being amended or overridden.</w:t>
            </w:r>
          </w:p>
        </w:tc>
        <w:tc>
          <w:tcPr>
            <w:tcW w:w="5580" w:type="dxa"/>
          </w:tcPr>
          <w:p w14:paraId="5F7C9A83" w14:textId="1DC83D7A" w:rsidR="00727654" w:rsidRPr="007E248B" w:rsidRDefault="007B11BA" w:rsidP="007E248B">
            <w:pPr>
              <w:pBdr>
                <w:top w:val="none" w:sz="0" w:space="0" w:color="auto"/>
                <w:left w:val="none" w:sz="0" w:space="0" w:color="auto"/>
                <w:bottom w:val="none" w:sz="0" w:space="0" w:color="auto"/>
                <w:right w:val="none" w:sz="0" w:space="0" w:color="auto"/>
                <w:between w:val="none" w:sz="0" w:space="0" w:color="auto"/>
              </w:pBdr>
              <w:tabs>
                <w:tab w:val="left" w:pos="360"/>
              </w:tabs>
              <w:ind w:firstLine="0"/>
              <w:jc w:val="both"/>
              <w:rPr>
                <w:sz w:val="22"/>
                <w:szCs w:val="22"/>
                <w:rtl/>
                <w:lang w:val="ru-RU"/>
              </w:rPr>
            </w:pPr>
            <w:proofErr w:type="spellStart"/>
            <w:r w:rsidRPr="007E248B">
              <w:rPr>
                <w:b/>
                <w:bCs/>
                <w:sz w:val="22"/>
                <w:szCs w:val="22"/>
              </w:rPr>
              <w:lastRenderedPageBreak/>
              <w:t>i</w:t>
            </w:r>
            <w:proofErr w:type="spellEnd"/>
            <w:r w:rsidRPr="007E248B">
              <w:rPr>
                <w:b/>
                <w:bCs/>
                <w:sz w:val="22"/>
                <w:szCs w:val="22"/>
                <w:lang w:val="ru-RU"/>
              </w:rPr>
              <w:t>.</w:t>
            </w:r>
            <w:r w:rsidRPr="007B11BA">
              <w:rPr>
                <w:sz w:val="22"/>
                <w:szCs w:val="22"/>
                <w:lang w:val="ru-RU"/>
              </w:rPr>
              <w:t xml:space="preserve"> </w:t>
            </w:r>
            <w:r w:rsidRPr="007C0155">
              <w:rPr>
                <w:sz w:val="22"/>
                <w:szCs w:val="22"/>
                <w:lang w:val="ru-RU"/>
              </w:rPr>
              <w:t xml:space="preserve">Якщо умови Генерального Договору Купівлі-Продажу суперечать будь-якому положенню Додаткових Положень або будь-якому ЗНЗ, умови Генерального Договору Купівлі-Продажу мають переважну силу над положеннями Додаткових Положень або ЗНЗ, за винятком випадків, коли суперечливі положення Додаткових Положень або ЗНЗ прямо стверджують, що вони мають на меті замінити або змінити умови Генерального Договору Купівлі-Продажу, і конкретно вказують положення Генерального Договору Купівлі-Продажу, які змінюються або замінюються. У разі суперечності між положеннями Додаткових Положень і </w:t>
            </w:r>
            <w:r w:rsidRPr="007C0155">
              <w:rPr>
                <w:sz w:val="22"/>
                <w:szCs w:val="22"/>
                <w:lang w:val="ru-RU"/>
              </w:rPr>
              <w:lastRenderedPageBreak/>
              <w:t>ЗНЗ положення Додаткових Положень мають переважну силу, якщо тільки в умовах ЗНЗ прямо не вказано, що вони мають на меті замінити або змінити Додаткові Положення, і конкретно не зазначено положення Додаткових Положень, що змінюються або замінюються.</w:t>
            </w:r>
          </w:p>
        </w:tc>
      </w:tr>
      <w:tr w:rsidR="00727654" w:rsidRPr="007E248B" w14:paraId="371609F0" w14:textId="77777777" w:rsidTr="00FC381C">
        <w:tc>
          <w:tcPr>
            <w:tcW w:w="5580" w:type="dxa"/>
          </w:tcPr>
          <w:p w14:paraId="27172B17" w14:textId="5EEE93F1" w:rsidR="00727654" w:rsidRDefault="00727654" w:rsidP="00D00537">
            <w:pPr>
              <w:pStyle w:val="ac"/>
              <w:numPr>
                <w:ilvl w:val="0"/>
                <w:numId w:val="29"/>
              </w:numPr>
              <w:pBdr>
                <w:top w:val="none" w:sz="0" w:space="0" w:color="auto"/>
                <w:left w:val="none" w:sz="0" w:space="0" w:color="auto"/>
                <w:bottom w:val="none" w:sz="0" w:space="0" w:color="auto"/>
                <w:right w:val="none" w:sz="0" w:space="0" w:color="auto"/>
                <w:between w:val="none" w:sz="0" w:space="0" w:color="auto"/>
              </w:pBdr>
              <w:ind w:left="341" w:hanging="341"/>
              <w:jc w:val="both"/>
              <w:rPr>
                <w:b/>
                <w:sz w:val="22"/>
                <w:szCs w:val="22"/>
              </w:rPr>
            </w:pPr>
            <w:r>
              <w:rPr>
                <w:b/>
                <w:sz w:val="22"/>
                <w:szCs w:val="22"/>
              </w:rPr>
              <w:lastRenderedPageBreak/>
              <w:t xml:space="preserve">Language: </w:t>
            </w:r>
            <w:r w:rsidR="002565C1" w:rsidRPr="00F71B05">
              <w:rPr>
                <w:rFonts w:asciiTheme="majorBidi" w:hAnsiTheme="majorBidi" w:cstheme="majorBidi"/>
                <w:sz w:val="22"/>
                <w:szCs w:val="22"/>
              </w:rPr>
              <w:t xml:space="preserve">The working language of this agreement is English and </w:t>
            </w:r>
            <w:r w:rsidR="00A411D7">
              <w:rPr>
                <w:rFonts w:asciiTheme="majorBidi" w:hAnsiTheme="majorBidi" w:cstheme="majorBidi"/>
                <w:sz w:val="22"/>
                <w:szCs w:val="22"/>
              </w:rPr>
              <w:t>Ukrainian</w:t>
            </w:r>
            <w:r w:rsidR="002565C1" w:rsidRPr="00F71B05">
              <w:rPr>
                <w:rFonts w:asciiTheme="majorBidi" w:hAnsiTheme="majorBidi" w:cstheme="majorBidi"/>
                <w:sz w:val="22"/>
                <w:szCs w:val="22"/>
              </w:rPr>
              <w:t>. In case of any contradiction between the two translations, the English language version will prevail</w:t>
            </w:r>
            <w:r w:rsidR="008C7023">
              <w:rPr>
                <w:rFonts w:asciiTheme="majorBidi" w:hAnsiTheme="majorBidi" w:cstheme="majorBidi"/>
                <w:sz w:val="22"/>
                <w:szCs w:val="22"/>
              </w:rPr>
              <w:t xml:space="preserve"> for all matters related to this agreement and its interpretation. </w:t>
            </w:r>
          </w:p>
        </w:tc>
        <w:tc>
          <w:tcPr>
            <w:tcW w:w="5580" w:type="dxa"/>
          </w:tcPr>
          <w:p w14:paraId="3EDCC8F4" w14:textId="30A8E26F" w:rsidR="00727654" w:rsidRPr="00A411D7" w:rsidRDefault="00A411D7" w:rsidP="007E248B">
            <w:pPr>
              <w:pBdr>
                <w:top w:val="none" w:sz="0" w:space="0" w:color="auto"/>
                <w:left w:val="none" w:sz="0" w:space="0" w:color="auto"/>
                <w:bottom w:val="none" w:sz="0" w:space="0" w:color="auto"/>
                <w:right w:val="none" w:sz="0" w:space="0" w:color="auto"/>
                <w:between w:val="none" w:sz="0" w:space="0" w:color="auto"/>
              </w:pBdr>
              <w:bidi/>
              <w:ind w:firstLine="0"/>
              <w:jc w:val="both"/>
              <w:rPr>
                <w:sz w:val="22"/>
                <w:szCs w:val="22"/>
                <w:rtl/>
                <w:lang w:val="ru-RU" w:bidi="ar-JO"/>
              </w:rPr>
            </w:pPr>
            <w:r w:rsidRPr="00A411D7">
              <w:rPr>
                <w:b/>
                <w:bCs/>
                <w:sz w:val="22"/>
                <w:szCs w:val="22"/>
                <w:lang w:bidi="ar-JO"/>
              </w:rPr>
              <w:t xml:space="preserve">22. </w:t>
            </w:r>
            <w:proofErr w:type="spellStart"/>
            <w:r w:rsidRPr="00A411D7">
              <w:rPr>
                <w:b/>
                <w:bCs/>
                <w:sz w:val="22"/>
                <w:szCs w:val="22"/>
                <w:lang w:bidi="ar-JO"/>
              </w:rPr>
              <w:t>Мова</w:t>
            </w:r>
            <w:proofErr w:type="spellEnd"/>
            <w:r w:rsidRPr="00A411D7">
              <w:rPr>
                <w:b/>
                <w:bCs/>
                <w:sz w:val="22"/>
                <w:szCs w:val="22"/>
                <w:lang w:bidi="ar-JO"/>
              </w:rPr>
              <w:t xml:space="preserve">: </w:t>
            </w:r>
            <w:proofErr w:type="spellStart"/>
            <w:r w:rsidRPr="00A411D7">
              <w:rPr>
                <w:sz w:val="22"/>
                <w:szCs w:val="22"/>
                <w:lang w:bidi="ar-JO"/>
              </w:rPr>
              <w:t>Робочою</w:t>
            </w:r>
            <w:proofErr w:type="spellEnd"/>
            <w:r w:rsidRPr="00A411D7">
              <w:rPr>
                <w:sz w:val="22"/>
                <w:szCs w:val="22"/>
                <w:lang w:bidi="ar-JO"/>
              </w:rPr>
              <w:t xml:space="preserve"> </w:t>
            </w:r>
            <w:proofErr w:type="spellStart"/>
            <w:r w:rsidRPr="00A411D7">
              <w:rPr>
                <w:sz w:val="22"/>
                <w:szCs w:val="22"/>
                <w:lang w:bidi="ar-JO"/>
              </w:rPr>
              <w:t>мовою</w:t>
            </w:r>
            <w:proofErr w:type="spellEnd"/>
            <w:r w:rsidRPr="00A411D7">
              <w:rPr>
                <w:sz w:val="22"/>
                <w:szCs w:val="22"/>
                <w:lang w:bidi="ar-JO"/>
              </w:rPr>
              <w:t xml:space="preserve"> </w:t>
            </w:r>
            <w:proofErr w:type="spellStart"/>
            <w:r w:rsidRPr="00A411D7">
              <w:rPr>
                <w:sz w:val="22"/>
                <w:szCs w:val="22"/>
                <w:lang w:bidi="ar-JO"/>
              </w:rPr>
              <w:t>цієї</w:t>
            </w:r>
            <w:proofErr w:type="spellEnd"/>
            <w:r w:rsidRPr="00A411D7">
              <w:rPr>
                <w:sz w:val="22"/>
                <w:szCs w:val="22"/>
                <w:lang w:bidi="ar-JO"/>
              </w:rPr>
              <w:t xml:space="preserve"> </w:t>
            </w:r>
            <w:proofErr w:type="spellStart"/>
            <w:r w:rsidRPr="00A411D7">
              <w:rPr>
                <w:sz w:val="22"/>
                <w:szCs w:val="22"/>
                <w:lang w:bidi="ar-JO"/>
              </w:rPr>
              <w:t>угоди</w:t>
            </w:r>
            <w:proofErr w:type="spellEnd"/>
            <w:r w:rsidRPr="00A411D7">
              <w:rPr>
                <w:sz w:val="22"/>
                <w:szCs w:val="22"/>
                <w:lang w:bidi="ar-JO"/>
              </w:rPr>
              <w:t xml:space="preserve"> є </w:t>
            </w:r>
            <w:proofErr w:type="spellStart"/>
            <w:r w:rsidRPr="00A411D7">
              <w:rPr>
                <w:sz w:val="22"/>
                <w:szCs w:val="22"/>
                <w:lang w:bidi="ar-JO"/>
              </w:rPr>
              <w:t>англійська</w:t>
            </w:r>
            <w:proofErr w:type="spellEnd"/>
            <w:r w:rsidRPr="00A411D7">
              <w:rPr>
                <w:sz w:val="22"/>
                <w:szCs w:val="22"/>
                <w:lang w:bidi="ar-JO"/>
              </w:rPr>
              <w:t xml:space="preserve"> </w:t>
            </w:r>
            <w:proofErr w:type="spellStart"/>
            <w:r w:rsidRPr="00A411D7">
              <w:rPr>
                <w:sz w:val="22"/>
                <w:szCs w:val="22"/>
                <w:lang w:bidi="ar-JO"/>
              </w:rPr>
              <w:t>та</w:t>
            </w:r>
            <w:proofErr w:type="spellEnd"/>
            <w:r w:rsidRPr="00A411D7">
              <w:rPr>
                <w:sz w:val="22"/>
                <w:szCs w:val="22"/>
                <w:lang w:bidi="ar-JO"/>
              </w:rPr>
              <w:t xml:space="preserve"> </w:t>
            </w:r>
            <w:proofErr w:type="spellStart"/>
            <w:r w:rsidRPr="00A411D7">
              <w:rPr>
                <w:sz w:val="22"/>
                <w:szCs w:val="22"/>
                <w:lang w:bidi="ar-JO"/>
              </w:rPr>
              <w:t>українська</w:t>
            </w:r>
            <w:proofErr w:type="spellEnd"/>
            <w:r w:rsidRPr="00A411D7">
              <w:rPr>
                <w:sz w:val="22"/>
                <w:szCs w:val="22"/>
                <w:lang w:bidi="ar-JO"/>
              </w:rPr>
              <w:t xml:space="preserve">. </w:t>
            </w:r>
            <w:r w:rsidRPr="00A411D7">
              <w:rPr>
                <w:sz w:val="22"/>
                <w:szCs w:val="22"/>
                <w:lang w:val="ru-RU" w:bidi="ar-JO"/>
              </w:rPr>
              <w:t xml:space="preserve">У разі будь-яких протиріч між двома перекладами, версія </w:t>
            </w:r>
            <w:r w:rsidR="006718C7" w:rsidRPr="00A411D7">
              <w:rPr>
                <w:sz w:val="22"/>
                <w:szCs w:val="22"/>
                <w:lang w:val="ru-RU" w:bidi="ar-JO"/>
              </w:rPr>
              <w:t>англійськ</w:t>
            </w:r>
            <w:r w:rsidR="006718C7">
              <w:rPr>
                <w:sz w:val="22"/>
                <w:szCs w:val="22"/>
                <w:lang w:val="ru-RU" w:bidi="ar-JO"/>
              </w:rPr>
              <w:t>ою мовою</w:t>
            </w:r>
            <w:r w:rsidR="006718C7" w:rsidRPr="00A411D7">
              <w:rPr>
                <w:sz w:val="22"/>
                <w:szCs w:val="22"/>
                <w:lang w:val="ru-RU" w:bidi="ar-JO"/>
              </w:rPr>
              <w:t xml:space="preserve"> </w:t>
            </w:r>
            <w:r w:rsidRPr="00A411D7">
              <w:rPr>
                <w:sz w:val="22"/>
                <w:szCs w:val="22"/>
                <w:lang w:val="ru-RU" w:bidi="ar-JO"/>
              </w:rPr>
              <w:t xml:space="preserve">матиме переважну силу </w:t>
            </w:r>
            <w:r>
              <w:rPr>
                <w:sz w:val="22"/>
                <w:szCs w:val="22"/>
                <w:lang w:val="uk-UA" w:bidi="ar-JO"/>
              </w:rPr>
              <w:t>в</w:t>
            </w:r>
            <w:r w:rsidRPr="00A411D7">
              <w:rPr>
                <w:sz w:val="22"/>
                <w:szCs w:val="22"/>
                <w:lang w:val="ru-RU" w:bidi="ar-JO"/>
              </w:rPr>
              <w:t xml:space="preserve"> усіх питан</w:t>
            </w:r>
            <w:r>
              <w:rPr>
                <w:sz w:val="22"/>
                <w:szCs w:val="22"/>
                <w:lang w:val="ru-RU" w:bidi="ar-JO"/>
              </w:rPr>
              <w:t>нях</w:t>
            </w:r>
            <w:r w:rsidRPr="00A411D7">
              <w:rPr>
                <w:sz w:val="22"/>
                <w:szCs w:val="22"/>
                <w:lang w:val="ru-RU" w:bidi="ar-JO"/>
              </w:rPr>
              <w:t>, пов’язаних із цією угодою та її тлумаченням.</w:t>
            </w:r>
          </w:p>
        </w:tc>
      </w:tr>
    </w:tbl>
    <w:p w14:paraId="63881919" w14:textId="77777777" w:rsidR="00550DBF" w:rsidRPr="00A411D7" w:rsidRDefault="00550DBF">
      <w:pPr>
        <w:rPr>
          <w:lang w:val="ru-RU"/>
        </w:rPr>
      </w:pPr>
    </w:p>
    <w:tbl>
      <w:tblPr>
        <w:tblStyle w:val="ab"/>
        <w:tblW w:w="11160" w:type="dxa"/>
        <w:tblInd w:w="-1085" w:type="dxa"/>
        <w:tblLayout w:type="fixed"/>
        <w:tblLook w:val="04A0" w:firstRow="1" w:lastRow="0" w:firstColumn="1" w:lastColumn="0" w:noHBand="0" w:noVBand="1"/>
      </w:tblPr>
      <w:tblGrid>
        <w:gridCol w:w="5580"/>
        <w:gridCol w:w="5580"/>
      </w:tblGrid>
      <w:tr w:rsidR="00550DBF" w:rsidRPr="007E248B" w14:paraId="1C08FA34" w14:textId="77777777" w:rsidTr="000F3A3D">
        <w:tc>
          <w:tcPr>
            <w:tcW w:w="5580" w:type="dxa"/>
          </w:tcPr>
          <w:p w14:paraId="7737B6E9" w14:textId="77777777" w:rsidR="00550DBF" w:rsidRPr="00550DBF" w:rsidRDefault="00550DBF" w:rsidP="00550DBF">
            <w:pPr>
              <w:pBdr>
                <w:top w:val="none" w:sz="0" w:space="0" w:color="auto"/>
                <w:left w:val="none" w:sz="0" w:space="0" w:color="auto"/>
                <w:bottom w:val="none" w:sz="0" w:space="0" w:color="auto"/>
                <w:right w:val="none" w:sz="0" w:space="0" w:color="auto"/>
                <w:between w:val="none" w:sz="0" w:space="0" w:color="auto"/>
              </w:pBdr>
              <w:ind w:firstLine="0"/>
              <w:jc w:val="both"/>
              <w:rPr>
                <w:b/>
                <w:sz w:val="22"/>
                <w:szCs w:val="22"/>
              </w:rPr>
            </w:pPr>
            <w:r>
              <w:rPr>
                <w:sz w:val="22"/>
                <w:szCs w:val="22"/>
              </w:rPr>
              <w:t>IN WITNESS WHEREOF, this Master Purchase Agreement has been duly executed as of the date first written above.</w:t>
            </w:r>
          </w:p>
        </w:tc>
        <w:tc>
          <w:tcPr>
            <w:tcW w:w="5580" w:type="dxa"/>
          </w:tcPr>
          <w:p w14:paraId="2F70F8E3" w14:textId="40694E7D" w:rsidR="00550DBF" w:rsidRPr="007918E0" w:rsidRDefault="007918E0" w:rsidP="00F742C7">
            <w:pPr>
              <w:keepNext/>
              <w:pBdr>
                <w:top w:val="none" w:sz="0" w:space="0" w:color="auto"/>
                <w:left w:val="none" w:sz="0" w:space="0" w:color="auto"/>
                <w:bottom w:val="none" w:sz="0" w:space="0" w:color="auto"/>
                <w:right w:val="none" w:sz="0" w:space="0" w:color="auto"/>
                <w:between w:val="none" w:sz="0" w:space="0" w:color="auto"/>
              </w:pBdr>
              <w:ind w:firstLine="0"/>
              <w:jc w:val="both"/>
              <w:rPr>
                <w:sz w:val="22"/>
                <w:szCs w:val="22"/>
                <w:rtl/>
                <w:lang w:val="ru-RU"/>
              </w:rPr>
            </w:pPr>
            <w:r w:rsidRPr="007918E0">
              <w:rPr>
                <w:sz w:val="22"/>
                <w:szCs w:val="22"/>
                <w:lang w:val="ru-RU"/>
              </w:rPr>
              <w:t xml:space="preserve">НА ПОСВІДЧЕННЯ ЧОГО цей </w:t>
            </w:r>
            <w:bookmarkStart w:id="5" w:name="_Hlk109511464"/>
            <w:r w:rsidRPr="007918E0">
              <w:rPr>
                <w:sz w:val="22"/>
                <w:szCs w:val="22"/>
                <w:lang w:val="ru-RU"/>
              </w:rPr>
              <w:t xml:space="preserve">Генеральний Договір Купівлі-Продажу </w:t>
            </w:r>
            <w:bookmarkEnd w:id="5"/>
            <w:r w:rsidRPr="007918E0">
              <w:rPr>
                <w:sz w:val="22"/>
                <w:szCs w:val="22"/>
                <w:lang w:val="ru-RU"/>
              </w:rPr>
              <w:t>було належним чином укладено станом на дату, вперше зазначену вище.</w:t>
            </w:r>
          </w:p>
        </w:tc>
      </w:tr>
      <w:tr w:rsidR="00F742C7" w:rsidRPr="007E248B" w14:paraId="6501008B" w14:textId="77777777" w:rsidTr="006F496A">
        <w:tc>
          <w:tcPr>
            <w:tcW w:w="5580" w:type="dxa"/>
            <w:vAlign w:val="bottom"/>
          </w:tcPr>
          <w:p w14:paraId="552C2AE9" w14:textId="6B3F9055" w:rsidR="00F742C7" w:rsidRDefault="00F742C7" w:rsidP="00F742C7">
            <w:pPr>
              <w:pBdr>
                <w:top w:val="none" w:sz="0" w:space="0" w:color="auto"/>
                <w:left w:val="none" w:sz="0" w:space="0" w:color="auto"/>
                <w:bottom w:val="none" w:sz="0" w:space="0" w:color="auto"/>
                <w:right w:val="none" w:sz="0" w:space="0" w:color="auto"/>
                <w:between w:val="none" w:sz="0" w:space="0" w:color="auto"/>
              </w:pBdr>
              <w:ind w:firstLine="0"/>
              <w:jc w:val="both"/>
              <w:rPr>
                <w:sz w:val="22"/>
                <w:szCs w:val="22"/>
              </w:rPr>
            </w:pPr>
            <w:r w:rsidRPr="00F32BAC">
              <w:rPr>
                <w:b/>
                <w:bCs/>
              </w:rPr>
              <w:t>Mercy Corps</w:t>
            </w:r>
          </w:p>
        </w:tc>
        <w:tc>
          <w:tcPr>
            <w:tcW w:w="5580" w:type="dxa"/>
            <w:vAlign w:val="bottom"/>
          </w:tcPr>
          <w:p w14:paraId="1A77122D" w14:textId="2C3D7F28" w:rsidR="00F742C7" w:rsidRPr="007918E0" w:rsidRDefault="00F742C7" w:rsidP="00F742C7">
            <w:pPr>
              <w:keepNext/>
              <w:pBdr>
                <w:top w:val="none" w:sz="0" w:space="0" w:color="auto"/>
                <w:left w:val="none" w:sz="0" w:space="0" w:color="auto"/>
                <w:bottom w:val="none" w:sz="0" w:space="0" w:color="auto"/>
                <w:right w:val="none" w:sz="0" w:space="0" w:color="auto"/>
                <w:between w:val="none" w:sz="0" w:space="0" w:color="auto"/>
              </w:pBdr>
              <w:ind w:firstLine="0"/>
              <w:jc w:val="both"/>
              <w:rPr>
                <w:sz w:val="22"/>
                <w:szCs w:val="22"/>
                <w:lang w:val="ru-RU"/>
              </w:rPr>
            </w:pPr>
            <w:r>
              <w:rPr>
                <w:rFonts w:hint="cs"/>
                <w:b/>
                <w:bCs/>
                <w:rtl/>
                <w:lang w:bidi="ar-JO"/>
              </w:rPr>
              <w:t>Мерсі Корпс</w:t>
            </w:r>
          </w:p>
        </w:tc>
      </w:tr>
      <w:tr w:rsidR="00F742C7" w:rsidRPr="007E248B" w14:paraId="25C89975" w14:textId="77777777" w:rsidTr="006F496A">
        <w:tc>
          <w:tcPr>
            <w:tcW w:w="5580" w:type="dxa"/>
            <w:vAlign w:val="bottom"/>
          </w:tcPr>
          <w:p w14:paraId="569FBB7F" w14:textId="00910E0F" w:rsidR="00F742C7" w:rsidRDefault="00F742C7" w:rsidP="00F742C7">
            <w:pPr>
              <w:pBdr>
                <w:top w:val="none" w:sz="0" w:space="0" w:color="auto"/>
                <w:left w:val="none" w:sz="0" w:space="0" w:color="auto"/>
                <w:bottom w:val="none" w:sz="0" w:space="0" w:color="auto"/>
                <w:right w:val="none" w:sz="0" w:space="0" w:color="auto"/>
                <w:between w:val="none" w:sz="0" w:space="0" w:color="auto"/>
              </w:pBdr>
              <w:ind w:firstLine="0"/>
              <w:jc w:val="both"/>
              <w:rPr>
                <w:sz w:val="22"/>
                <w:szCs w:val="22"/>
              </w:rPr>
            </w:pPr>
            <w:r w:rsidRPr="009A0625">
              <w:rPr>
                <w:sz w:val="22"/>
                <w:szCs w:val="22"/>
              </w:rPr>
              <w:t>Name:</w:t>
            </w:r>
          </w:p>
        </w:tc>
        <w:tc>
          <w:tcPr>
            <w:tcW w:w="5580" w:type="dxa"/>
            <w:vAlign w:val="bottom"/>
          </w:tcPr>
          <w:p w14:paraId="48E8CB35" w14:textId="4E43E2B8" w:rsidR="00F742C7" w:rsidRPr="007918E0" w:rsidRDefault="00F742C7" w:rsidP="00F742C7">
            <w:pPr>
              <w:keepNext/>
              <w:pBdr>
                <w:top w:val="none" w:sz="0" w:space="0" w:color="auto"/>
                <w:left w:val="none" w:sz="0" w:space="0" w:color="auto"/>
                <w:bottom w:val="none" w:sz="0" w:space="0" w:color="auto"/>
                <w:right w:val="none" w:sz="0" w:space="0" w:color="auto"/>
                <w:between w:val="none" w:sz="0" w:space="0" w:color="auto"/>
              </w:pBdr>
              <w:ind w:firstLine="0"/>
              <w:jc w:val="both"/>
              <w:rPr>
                <w:sz w:val="22"/>
                <w:szCs w:val="22"/>
                <w:lang w:val="ru-RU"/>
              </w:rPr>
            </w:pPr>
            <w:r>
              <w:rPr>
                <w:sz w:val="22"/>
                <w:szCs w:val="22"/>
                <w:lang w:val="uk-UA"/>
              </w:rPr>
              <w:t>Ім</w:t>
            </w:r>
            <w:r>
              <w:rPr>
                <w:sz w:val="22"/>
                <w:szCs w:val="22"/>
                <w:lang w:val="pl-PL"/>
              </w:rPr>
              <w:t>’</w:t>
            </w:r>
            <w:r>
              <w:rPr>
                <w:sz w:val="22"/>
                <w:szCs w:val="22"/>
                <w:lang w:val="uk-UA"/>
              </w:rPr>
              <w:t>я:</w:t>
            </w:r>
          </w:p>
        </w:tc>
      </w:tr>
      <w:tr w:rsidR="00F742C7" w:rsidRPr="007E248B" w14:paraId="54DEE7A3" w14:textId="77777777" w:rsidTr="006F496A">
        <w:tc>
          <w:tcPr>
            <w:tcW w:w="5580" w:type="dxa"/>
            <w:vAlign w:val="bottom"/>
          </w:tcPr>
          <w:p w14:paraId="1BB3D1E2" w14:textId="57D50E9E" w:rsidR="00F742C7" w:rsidRDefault="00F742C7" w:rsidP="00F742C7">
            <w:pPr>
              <w:pBdr>
                <w:top w:val="none" w:sz="0" w:space="0" w:color="auto"/>
                <w:left w:val="none" w:sz="0" w:space="0" w:color="auto"/>
                <w:bottom w:val="none" w:sz="0" w:space="0" w:color="auto"/>
                <w:right w:val="none" w:sz="0" w:space="0" w:color="auto"/>
                <w:between w:val="none" w:sz="0" w:space="0" w:color="auto"/>
              </w:pBdr>
              <w:ind w:firstLine="0"/>
              <w:jc w:val="both"/>
              <w:rPr>
                <w:sz w:val="22"/>
                <w:szCs w:val="22"/>
              </w:rPr>
            </w:pPr>
            <w:r w:rsidRPr="009A0625">
              <w:rPr>
                <w:sz w:val="22"/>
                <w:szCs w:val="22"/>
              </w:rPr>
              <w:t>Date:</w:t>
            </w:r>
          </w:p>
        </w:tc>
        <w:tc>
          <w:tcPr>
            <w:tcW w:w="5580" w:type="dxa"/>
            <w:vAlign w:val="bottom"/>
          </w:tcPr>
          <w:p w14:paraId="5C877D4D" w14:textId="1D5D87BC" w:rsidR="00F742C7" w:rsidRPr="007918E0" w:rsidRDefault="00F742C7" w:rsidP="00F742C7">
            <w:pPr>
              <w:keepNext/>
              <w:pBdr>
                <w:top w:val="none" w:sz="0" w:space="0" w:color="auto"/>
                <w:left w:val="none" w:sz="0" w:space="0" w:color="auto"/>
                <w:bottom w:val="none" w:sz="0" w:space="0" w:color="auto"/>
                <w:right w:val="none" w:sz="0" w:space="0" w:color="auto"/>
                <w:between w:val="none" w:sz="0" w:space="0" w:color="auto"/>
              </w:pBdr>
              <w:ind w:firstLine="0"/>
              <w:jc w:val="both"/>
              <w:rPr>
                <w:sz w:val="22"/>
                <w:szCs w:val="22"/>
                <w:lang w:val="ru-RU"/>
              </w:rPr>
            </w:pPr>
            <w:r>
              <w:rPr>
                <w:rFonts w:hint="cs"/>
                <w:sz w:val="22"/>
                <w:szCs w:val="22"/>
                <w:rtl/>
              </w:rPr>
              <w:t>Дата</w:t>
            </w:r>
          </w:p>
        </w:tc>
      </w:tr>
      <w:tr w:rsidR="00F742C7" w:rsidRPr="007E248B" w14:paraId="5269E212" w14:textId="77777777" w:rsidTr="006F496A">
        <w:tc>
          <w:tcPr>
            <w:tcW w:w="5580" w:type="dxa"/>
            <w:vAlign w:val="bottom"/>
          </w:tcPr>
          <w:p w14:paraId="3AB1E441" w14:textId="239EB3F2" w:rsidR="00F742C7" w:rsidRDefault="00F742C7" w:rsidP="00F742C7">
            <w:pPr>
              <w:pBdr>
                <w:top w:val="none" w:sz="0" w:space="0" w:color="auto"/>
                <w:left w:val="none" w:sz="0" w:space="0" w:color="auto"/>
                <w:bottom w:val="none" w:sz="0" w:space="0" w:color="auto"/>
                <w:right w:val="none" w:sz="0" w:space="0" w:color="auto"/>
                <w:between w:val="none" w:sz="0" w:space="0" w:color="auto"/>
              </w:pBdr>
              <w:ind w:firstLine="0"/>
              <w:jc w:val="both"/>
              <w:rPr>
                <w:sz w:val="22"/>
                <w:szCs w:val="22"/>
              </w:rPr>
            </w:pPr>
            <w:r w:rsidRPr="009A0625">
              <w:rPr>
                <w:sz w:val="22"/>
                <w:szCs w:val="22"/>
              </w:rPr>
              <w:t>Title:</w:t>
            </w:r>
          </w:p>
        </w:tc>
        <w:tc>
          <w:tcPr>
            <w:tcW w:w="5580" w:type="dxa"/>
            <w:vAlign w:val="bottom"/>
          </w:tcPr>
          <w:p w14:paraId="558E629C" w14:textId="282CF770" w:rsidR="00F742C7" w:rsidRPr="007918E0" w:rsidRDefault="00F742C7" w:rsidP="00F742C7">
            <w:pPr>
              <w:keepNext/>
              <w:pBdr>
                <w:top w:val="none" w:sz="0" w:space="0" w:color="auto"/>
                <w:left w:val="none" w:sz="0" w:space="0" w:color="auto"/>
                <w:bottom w:val="none" w:sz="0" w:space="0" w:color="auto"/>
                <w:right w:val="none" w:sz="0" w:space="0" w:color="auto"/>
                <w:between w:val="none" w:sz="0" w:space="0" w:color="auto"/>
              </w:pBdr>
              <w:ind w:firstLine="0"/>
              <w:jc w:val="both"/>
              <w:rPr>
                <w:sz w:val="22"/>
                <w:szCs w:val="22"/>
                <w:lang w:val="ru-RU"/>
              </w:rPr>
            </w:pPr>
            <w:r>
              <w:rPr>
                <w:sz w:val="22"/>
                <w:szCs w:val="22"/>
                <w:lang w:val="uk-UA"/>
              </w:rPr>
              <w:t>Посада</w:t>
            </w:r>
          </w:p>
        </w:tc>
      </w:tr>
      <w:tr w:rsidR="00F742C7" w:rsidRPr="007E248B" w14:paraId="41326EDC" w14:textId="77777777" w:rsidTr="006F496A">
        <w:tc>
          <w:tcPr>
            <w:tcW w:w="5580" w:type="dxa"/>
            <w:vAlign w:val="bottom"/>
          </w:tcPr>
          <w:p w14:paraId="4312BFDB" w14:textId="1A6A031D" w:rsidR="00F742C7" w:rsidRDefault="00F742C7" w:rsidP="00F742C7">
            <w:pPr>
              <w:pBdr>
                <w:top w:val="none" w:sz="0" w:space="0" w:color="auto"/>
                <w:left w:val="none" w:sz="0" w:space="0" w:color="auto"/>
                <w:bottom w:val="none" w:sz="0" w:space="0" w:color="auto"/>
                <w:right w:val="none" w:sz="0" w:space="0" w:color="auto"/>
                <w:between w:val="none" w:sz="0" w:space="0" w:color="auto"/>
              </w:pBdr>
              <w:ind w:firstLine="0"/>
              <w:jc w:val="both"/>
              <w:rPr>
                <w:sz w:val="22"/>
                <w:szCs w:val="22"/>
              </w:rPr>
            </w:pPr>
            <w:r w:rsidRPr="009A0625">
              <w:rPr>
                <w:sz w:val="22"/>
                <w:szCs w:val="22"/>
              </w:rPr>
              <w:t>Signature:</w:t>
            </w:r>
          </w:p>
        </w:tc>
        <w:tc>
          <w:tcPr>
            <w:tcW w:w="5580" w:type="dxa"/>
            <w:vAlign w:val="bottom"/>
          </w:tcPr>
          <w:p w14:paraId="4156FCF1" w14:textId="601D49BE" w:rsidR="00F742C7" w:rsidRPr="007918E0" w:rsidRDefault="00F742C7" w:rsidP="00F742C7">
            <w:pPr>
              <w:keepNext/>
              <w:pBdr>
                <w:top w:val="none" w:sz="0" w:space="0" w:color="auto"/>
                <w:left w:val="none" w:sz="0" w:space="0" w:color="auto"/>
                <w:bottom w:val="none" w:sz="0" w:space="0" w:color="auto"/>
                <w:right w:val="none" w:sz="0" w:space="0" w:color="auto"/>
                <w:between w:val="none" w:sz="0" w:space="0" w:color="auto"/>
              </w:pBdr>
              <w:ind w:firstLine="0"/>
              <w:jc w:val="both"/>
              <w:rPr>
                <w:sz w:val="22"/>
                <w:szCs w:val="22"/>
                <w:lang w:val="ru-RU"/>
              </w:rPr>
            </w:pPr>
            <w:r>
              <w:rPr>
                <w:rFonts w:hint="cs"/>
                <w:sz w:val="22"/>
                <w:szCs w:val="22"/>
                <w:rtl/>
              </w:rPr>
              <w:t>Підпис</w:t>
            </w:r>
          </w:p>
        </w:tc>
      </w:tr>
      <w:tr w:rsidR="00F742C7" w:rsidRPr="007E248B" w14:paraId="06216C39" w14:textId="77777777" w:rsidTr="00D216E8">
        <w:tc>
          <w:tcPr>
            <w:tcW w:w="5580" w:type="dxa"/>
            <w:vAlign w:val="bottom"/>
          </w:tcPr>
          <w:p w14:paraId="068E1500" w14:textId="79A8F96F" w:rsidR="00F742C7" w:rsidRDefault="00F742C7" w:rsidP="00F742C7">
            <w:pPr>
              <w:pBdr>
                <w:top w:val="none" w:sz="0" w:space="0" w:color="auto"/>
                <w:left w:val="none" w:sz="0" w:space="0" w:color="auto"/>
                <w:bottom w:val="none" w:sz="0" w:space="0" w:color="auto"/>
                <w:right w:val="none" w:sz="0" w:space="0" w:color="auto"/>
                <w:between w:val="none" w:sz="0" w:space="0" w:color="auto"/>
              </w:pBdr>
              <w:ind w:firstLine="0"/>
              <w:jc w:val="both"/>
              <w:rPr>
                <w:sz w:val="22"/>
                <w:szCs w:val="22"/>
              </w:rPr>
            </w:pPr>
            <w:r w:rsidRPr="00F32BAC">
              <w:rPr>
                <w:b/>
                <w:bCs/>
              </w:rPr>
              <w:t>Financial Review:</w:t>
            </w:r>
          </w:p>
        </w:tc>
        <w:tc>
          <w:tcPr>
            <w:tcW w:w="5580" w:type="dxa"/>
            <w:vAlign w:val="bottom"/>
          </w:tcPr>
          <w:p w14:paraId="13C84C3D" w14:textId="73109FE4" w:rsidR="00F742C7" w:rsidRPr="007918E0" w:rsidRDefault="00F742C7" w:rsidP="00F742C7">
            <w:pPr>
              <w:keepNext/>
              <w:pBdr>
                <w:top w:val="none" w:sz="0" w:space="0" w:color="auto"/>
                <w:left w:val="none" w:sz="0" w:space="0" w:color="auto"/>
                <w:bottom w:val="none" w:sz="0" w:space="0" w:color="auto"/>
                <w:right w:val="none" w:sz="0" w:space="0" w:color="auto"/>
                <w:between w:val="none" w:sz="0" w:space="0" w:color="auto"/>
              </w:pBdr>
              <w:ind w:firstLine="0"/>
              <w:jc w:val="both"/>
              <w:rPr>
                <w:sz w:val="22"/>
                <w:szCs w:val="22"/>
                <w:lang w:val="ru-RU"/>
              </w:rPr>
            </w:pPr>
            <w:proofErr w:type="spellStart"/>
            <w:r w:rsidRPr="00AE2F5E">
              <w:rPr>
                <w:b/>
                <w:bCs/>
              </w:rPr>
              <w:t>Фінансовий</w:t>
            </w:r>
            <w:proofErr w:type="spellEnd"/>
            <w:r w:rsidRPr="00AE2F5E">
              <w:rPr>
                <w:b/>
                <w:bCs/>
              </w:rPr>
              <w:t xml:space="preserve"> </w:t>
            </w:r>
            <w:proofErr w:type="spellStart"/>
            <w:r w:rsidRPr="00AE2F5E">
              <w:rPr>
                <w:b/>
                <w:bCs/>
              </w:rPr>
              <w:t>огляд</w:t>
            </w:r>
            <w:proofErr w:type="spellEnd"/>
          </w:p>
        </w:tc>
      </w:tr>
      <w:tr w:rsidR="00F742C7" w:rsidRPr="007E248B" w14:paraId="4401D1B6" w14:textId="77777777" w:rsidTr="00D216E8">
        <w:tc>
          <w:tcPr>
            <w:tcW w:w="5580" w:type="dxa"/>
            <w:vAlign w:val="bottom"/>
          </w:tcPr>
          <w:p w14:paraId="4B4172B1" w14:textId="627615F4" w:rsidR="00F742C7" w:rsidRDefault="00F742C7" w:rsidP="00F742C7">
            <w:pPr>
              <w:pBdr>
                <w:top w:val="none" w:sz="0" w:space="0" w:color="auto"/>
                <w:left w:val="none" w:sz="0" w:space="0" w:color="auto"/>
                <w:bottom w:val="none" w:sz="0" w:space="0" w:color="auto"/>
                <w:right w:val="none" w:sz="0" w:space="0" w:color="auto"/>
                <w:between w:val="none" w:sz="0" w:space="0" w:color="auto"/>
              </w:pBdr>
              <w:ind w:firstLine="0"/>
              <w:jc w:val="both"/>
              <w:rPr>
                <w:sz w:val="22"/>
                <w:szCs w:val="22"/>
              </w:rPr>
            </w:pPr>
            <w:r w:rsidRPr="009A0625">
              <w:rPr>
                <w:sz w:val="22"/>
                <w:szCs w:val="22"/>
              </w:rPr>
              <w:t>Name:</w:t>
            </w:r>
          </w:p>
        </w:tc>
        <w:tc>
          <w:tcPr>
            <w:tcW w:w="5580" w:type="dxa"/>
            <w:vAlign w:val="bottom"/>
          </w:tcPr>
          <w:p w14:paraId="28D9BBAE" w14:textId="5FD2F2AD" w:rsidR="00F742C7" w:rsidRPr="007918E0" w:rsidRDefault="00F742C7" w:rsidP="00F742C7">
            <w:pPr>
              <w:keepNext/>
              <w:pBdr>
                <w:top w:val="none" w:sz="0" w:space="0" w:color="auto"/>
                <w:left w:val="none" w:sz="0" w:space="0" w:color="auto"/>
                <w:bottom w:val="none" w:sz="0" w:space="0" w:color="auto"/>
                <w:right w:val="none" w:sz="0" w:space="0" w:color="auto"/>
                <w:between w:val="none" w:sz="0" w:space="0" w:color="auto"/>
              </w:pBdr>
              <w:ind w:firstLine="0"/>
              <w:jc w:val="both"/>
              <w:rPr>
                <w:sz w:val="22"/>
                <w:szCs w:val="22"/>
                <w:lang w:val="ru-RU"/>
              </w:rPr>
            </w:pPr>
            <w:r>
              <w:rPr>
                <w:sz w:val="22"/>
                <w:szCs w:val="22"/>
                <w:lang w:val="uk-UA"/>
              </w:rPr>
              <w:t>Ім</w:t>
            </w:r>
            <w:r>
              <w:rPr>
                <w:sz w:val="22"/>
                <w:szCs w:val="22"/>
                <w:lang w:val="pl-PL"/>
              </w:rPr>
              <w:t>’</w:t>
            </w:r>
            <w:r>
              <w:rPr>
                <w:sz w:val="22"/>
                <w:szCs w:val="22"/>
                <w:lang w:val="uk-UA"/>
              </w:rPr>
              <w:t>я:</w:t>
            </w:r>
          </w:p>
        </w:tc>
      </w:tr>
      <w:tr w:rsidR="00F742C7" w:rsidRPr="007E248B" w14:paraId="79BF7B8D" w14:textId="77777777" w:rsidTr="00D216E8">
        <w:tc>
          <w:tcPr>
            <w:tcW w:w="5580" w:type="dxa"/>
            <w:vAlign w:val="bottom"/>
          </w:tcPr>
          <w:p w14:paraId="7CBEBD0F" w14:textId="67350A94" w:rsidR="00F742C7" w:rsidRDefault="00F742C7" w:rsidP="00F742C7">
            <w:pPr>
              <w:pBdr>
                <w:top w:val="none" w:sz="0" w:space="0" w:color="auto"/>
                <w:left w:val="none" w:sz="0" w:space="0" w:color="auto"/>
                <w:bottom w:val="none" w:sz="0" w:space="0" w:color="auto"/>
                <w:right w:val="none" w:sz="0" w:space="0" w:color="auto"/>
                <w:between w:val="none" w:sz="0" w:space="0" w:color="auto"/>
              </w:pBdr>
              <w:ind w:firstLine="0"/>
              <w:jc w:val="both"/>
              <w:rPr>
                <w:sz w:val="22"/>
                <w:szCs w:val="22"/>
              </w:rPr>
            </w:pPr>
            <w:r w:rsidRPr="009A0625">
              <w:rPr>
                <w:sz w:val="22"/>
                <w:szCs w:val="22"/>
              </w:rPr>
              <w:t>Date:</w:t>
            </w:r>
          </w:p>
        </w:tc>
        <w:tc>
          <w:tcPr>
            <w:tcW w:w="5580" w:type="dxa"/>
            <w:vAlign w:val="bottom"/>
          </w:tcPr>
          <w:p w14:paraId="3C67EB6D" w14:textId="3AB4B2A3" w:rsidR="00F742C7" w:rsidRPr="007918E0" w:rsidRDefault="00F742C7" w:rsidP="00F742C7">
            <w:pPr>
              <w:keepNext/>
              <w:pBdr>
                <w:top w:val="none" w:sz="0" w:space="0" w:color="auto"/>
                <w:left w:val="none" w:sz="0" w:space="0" w:color="auto"/>
                <w:bottom w:val="none" w:sz="0" w:space="0" w:color="auto"/>
                <w:right w:val="none" w:sz="0" w:space="0" w:color="auto"/>
                <w:between w:val="none" w:sz="0" w:space="0" w:color="auto"/>
              </w:pBdr>
              <w:ind w:firstLine="0"/>
              <w:jc w:val="both"/>
              <w:rPr>
                <w:sz w:val="22"/>
                <w:szCs w:val="22"/>
                <w:lang w:val="ru-RU"/>
              </w:rPr>
            </w:pPr>
            <w:r>
              <w:rPr>
                <w:rFonts w:hint="cs"/>
                <w:sz w:val="22"/>
                <w:szCs w:val="22"/>
                <w:rtl/>
              </w:rPr>
              <w:t>Дата</w:t>
            </w:r>
          </w:p>
        </w:tc>
      </w:tr>
      <w:tr w:rsidR="00F742C7" w:rsidRPr="007E248B" w14:paraId="4569506F" w14:textId="77777777" w:rsidTr="00D216E8">
        <w:tc>
          <w:tcPr>
            <w:tcW w:w="5580" w:type="dxa"/>
            <w:vAlign w:val="bottom"/>
          </w:tcPr>
          <w:p w14:paraId="41F3D0F3" w14:textId="78E3C0E7" w:rsidR="00F742C7" w:rsidRDefault="00F742C7" w:rsidP="00F742C7">
            <w:pPr>
              <w:pBdr>
                <w:top w:val="none" w:sz="0" w:space="0" w:color="auto"/>
                <w:left w:val="none" w:sz="0" w:space="0" w:color="auto"/>
                <w:bottom w:val="none" w:sz="0" w:space="0" w:color="auto"/>
                <w:right w:val="none" w:sz="0" w:space="0" w:color="auto"/>
                <w:between w:val="none" w:sz="0" w:space="0" w:color="auto"/>
              </w:pBdr>
              <w:ind w:firstLine="0"/>
              <w:jc w:val="both"/>
              <w:rPr>
                <w:sz w:val="22"/>
                <w:szCs w:val="22"/>
              </w:rPr>
            </w:pPr>
            <w:r w:rsidRPr="009A0625">
              <w:rPr>
                <w:sz w:val="22"/>
                <w:szCs w:val="22"/>
              </w:rPr>
              <w:t>Title:</w:t>
            </w:r>
          </w:p>
        </w:tc>
        <w:tc>
          <w:tcPr>
            <w:tcW w:w="5580" w:type="dxa"/>
            <w:vAlign w:val="bottom"/>
          </w:tcPr>
          <w:p w14:paraId="41A3D684" w14:textId="4135DE3F" w:rsidR="00F742C7" w:rsidRPr="007918E0" w:rsidRDefault="00F742C7" w:rsidP="00F742C7">
            <w:pPr>
              <w:keepNext/>
              <w:pBdr>
                <w:top w:val="none" w:sz="0" w:space="0" w:color="auto"/>
                <w:left w:val="none" w:sz="0" w:space="0" w:color="auto"/>
                <w:bottom w:val="none" w:sz="0" w:space="0" w:color="auto"/>
                <w:right w:val="none" w:sz="0" w:space="0" w:color="auto"/>
                <w:between w:val="none" w:sz="0" w:space="0" w:color="auto"/>
              </w:pBdr>
              <w:ind w:firstLine="0"/>
              <w:jc w:val="both"/>
              <w:rPr>
                <w:sz w:val="22"/>
                <w:szCs w:val="22"/>
                <w:lang w:val="ru-RU"/>
              </w:rPr>
            </w:pPr>
            <w:r>
              <w:rPr>
                <w:sz w:val="22"/>
                <w:szCs w:val="22"/>
                <w:lang w:val="uk-UA"/>
              </w:rPr>
              <w:t>Посада</w:t>
            </w:r>
          </w:p>
        </w:tc>
      </w:tr>
      <w:tr w:rsidR="00F742C7" w:rsidRPr="007E248B" w14:paraId="584778FF" w14:textId="77777777" w:rsidTr="00D216E8">
        <w:tc>
          <w:tcPr>
            <w:tcW w:w="5580" w:type="dxa"/>
            <w:vAlign w:val="bottom"/>
          </w:tcPr>
          <w:p w14:paraId="743F7AED" w14:textId="546C68C2" w:rsidR="00F742C7" w:rsidRDefault="00F742C7" w:rsidP="00F742C7">
            <w:pPr>
              <w:pBdr>
                <w:top w:val="none" w:sz="0" w:space="0" w:color="auto"/>
                <w:left w:val="none" w:sz="0" w:space="0" w:color="auto"/>
                <w:bottom w:val="none" w:sz="0" w:space="0" w:color="auto"/>
                <w:right w:val="none" w:sz="0" w:space="0" w:color="auto"/>
                <w:between w:val="none" w:sz="0" w:space="0" w:color="auto"/>
              </w:pBdr>
              <w:ind w:firstLine="0"/>
              <w:jc w:val="both"/>
              <w:rPr>
                <w:sz w:val="22"/>
                <w:szCs w:val="22"/>
              </w:rPr>
            </w:pPr>
            <w:r w:rsidRPr="009A0625">
              <w:rPr>
                <w:sz w:val="22"/>
                <w:szCs w:val="22"/>
              </w:rPr>
              <w:t>Signature:</w:t>
            </w:r>
          </w:p>
        </w:tc>
        <w:tc>
          <w:tcPr>
            <w:tcW w:w="5580" w:type="dxa"/>
            <w:vAlign w:val="bottom"/>
          </w:tcPr>
          <w:p w14:paraId="425BD6AD" w14:textId="4A9BF838" w:rsidR="00F742C7" w:rsidRPr="007918E0" w:rsidRDefault="00F742C7" w:rsidP="00F742C7">
            <w:pPr>
              <w:keepNext/>
              <w:pBdr>
                <w:top w:val="none" w:sz="0" w:space="0" w:color="auto"/>
                <w:left w:val="none" w:sz="0" w:space="0" w:color="auto"/>
                <w:bottom w:val="none" w:sz="0" w:space="0" w:color="auto"/>
                <w:right w:val="none" w:sz="0" w:space="0" w:color="auto"/>
                <w:between w:val="none" w:sz="0" w:space="0" w:color="auto"/>
              </w:pBdr>
              <w:ind w:firstLine="0"/>
              <w:jc w:val="both"/>
              <w:rPr>
                <w:sz w:val="22"/>
                <w:szCs w:val="22"/>
                <w:lang w:val="ru-RU"/>
              </w:rPr>
            </w:pPr>
            <w:r>
              <w:rPr>
                <w:rFonts w:hint="cs"/>
                <w:sz w:val="22"/>
                <w:szCs w:val="22"/>
                <w:rtl/>
              </w:rPr>
              <w:t>Підпис</w:t>
            </w:r>
          </w:p>
        </w:tc>
      </w:tr>
      <w:tr w:rsidR="00F742C7" w:rsidRPr="007E248B" w14:paraId="09CB7369" w14:textId="77777777" w:rsidTr="00892415">
        <w:tc>
          <w:tcPr>
            <w:tcW w:w="5580" w:type="dxa"/>
            <w:vAlign w:val="bottom"/>
          </w:tcPr>
          <w:p w14:paraId="48F9B9C9" w14:textId="4E9A8CEE" w:rsidR="00F742C7" w:rsidRDefault="00F742C7" w:rsidP="00F742C7">
            <w:pPr>
              <w:pBdr>
                <w:top w:val="none" w:sz="0" w:space="0" w:color="auto"/>
                <w:left w:val="none" w:sz="0" w:space="0" w:color="auto"/>
                <w:bottom w:val="none" w:sz="0" w:space="0" w:color="auto"/>
                <w:right w:val="none" w:sz="0" w:space="0" w:color="auto"/>
                <w:between w:val="none" w:sz="0" w:space="0" w:color="auto"/>
              </w:pBdr>
              <w:ind w:firstLine="0"/>
              <w:jc w:val="both"/>
              <w:rPr>
                <w:sz w:val="22"/>
                <w:szCs w:val="22"/>
              </w:rPr>
            </w:pPr>
            <w:r w:rsidRPr="00F32BAC">
              <w:rPr>
                <w:b/>
                <w:bCs/>
              </w:rPr>
              <w:t>Contractor</w:t>
            </w:r>
          </w:p>
        </w:tc>
        <w:tc>
          <w:tcPr>
            <w:tcW w:w="5580" w:type="dxa"/>
            <w:vAlign w:val="bottom"/>
          </w:tcPr>
          <w:p w14:paraId="2F59241F" w14:textId="76EAE24D" w:rsidR="00F742C7" w:rsidRPr="007918E0" w:rsidRDefault="00F742C7" w:rsidP="00F742C7">
            <w:pPr>
              <w:keepNext/>
              <w:pBdr>
                <w:top w:val="none" w:sz="0" w:space="0" w:color="auto"/>
                <w:left w:val="none" w:sz="0" w:space="0" w:color="auto"/>
                <w:bottom w:val="none" w:sz="0" w:space="0" w:color="auto"/>
                <w:right w:val="none" w:sz="0" w:space="0" w:color="auto"/>
                <w:between w:val="none" w:sz="0" w:space="0" w:color="auto"/>
              </w:pBdr>
              <w:ind w:firstLine="0"/>
              <w:jc w:val="both"/>
              <w:rPr>
                <w:sz w:val="22"/>
                <w:szCs w:val="22"/>
                <w:lang w:val="ru-RU"/>
              </w:rPr>
            </w:pPr>
            <w:r>
              <w:rPr>
                <w:rFonts w:hint="cs"/>
                <w:b/>
                <w:bCs/>
                <w:rtl/>
              </w:rPr>
              <w:t>Підрядник</w:t>
            </w:r>
          </w:p>
        </w:tc>
      </w:tr>
      <w:tr w:rsidR="00F742C7" w:rsidRPr="007E248B" w14:paraId="1568E557" w14:textId="77777777" w:rsidTr="00892415">
        <w:tc>
          <w:tcPr>
            <w:tcW w:w="5580" w:type="dxa"/>
            <w:vAlign w:val="bottom"/>
          </w:tcPr>
          <w:p w14:paraId="5D1734D2" w14:textId="1A1D75E2" w:rsidR="00F742C7" w:rsidRDefault="00F742C7" w:rsidP="00F742C7">
            <w:pPr>
              <w:pBdr>
                <w:top w:val="none" w:sz="0" w:space="0" w:color="auto"/>
                <w:left w:val="none" w:sz="0" w:space="0" w:color="auto"/>
                <w:bottom w:val="none" w:sz="0" w:space="0" w:color="auto"/>
                <w:right w:val="none" w:sz="0" w:space="0" w:color="auto"/>
                <w:between w:val="none" w:sz="0" w:space="0" w:color="auto"/>
              </w:pBdr>
              <w:ind w:firstLine="0"/>
              <w:jc w:val="both"/>
              <w:rPr>
                <w:sz w:val="22"/>
                <w:szCs w:val="22"/>
              </w:rPr>
            </w:pPr>
            <w:r w:rsidRPr="009A0625">
              <w:rPr>
                <w:sz w:val="22"/>
                <w:szCs w:val="22"/>
              </w:rPr>
              <w:t>Name:</w:t>
            </w:r>
          </w:p>
        </w:tc>
        <w:tc>
          <w:tcPr>
            <w:tcW w:w="5580" w:type="dxa"/>
            <w:vAlign w:val="bottom"/>
          </w:tcPr>
          <w:p w14:paraId="5E524689" w14:textId="2BF896D7" w:rsidR="00F742C7" w:rsidRPr="007918E0" w:rsidRDefault="00F742C7" w:rsidP="00F742C7">
            <w:pPr>
              <w:keepNext/>
              <w:pBdr>
                <w:top w:val="none" w:sz="0" w:space="0" w:color="auto"/>
                <w:left w:val="none" w:sz="0" w:space="0" w:color="auto"/>
                <w:bottom w:val="none" w:sz="0" w:space="0" w:color="auto"/>
                <w:right w:val="none" w:sz="0" w:space="0" w:color="auto"/>
                <w:between w:val="none" w:sz="0" w:space="0" w:color="auto"/>
              </w:pBdr>
              <w:ind w:firstLine="0"/>
              <w:jc w:val="both"/>
              <w:rPr>
                <w:sz w:val="22"/>
                <w:szCs w:val="22"/>
                <w:lang w:val="ru-RU"/>
              </w:rPr>
            </w:pPr>
            <w:r>
              <w:rPr>
                <w:sz w:val="22"/>
                <w:szCs w:val="22"/>
                <w:lang w:val="uk-UA"/>
              </w:rPr>
              <w:t>Ім</w:t>
            </w:r>
            <w:r>
              <w:rPr>
                <w:sz w:val="22"/>
                <w:szCs w:val="22"/>
                <w:lang w:val="pl-PL"/>
              </w:rPr>
              <w:t>’</w:t>
            </w:r>
            <w:r>
              <w:rPr>
                <w:sz w:val="22"/>
                <w:szCs w:val="22"/>
                <w:lang w:val="uk-UA"/>
              </w:rPr>
              <w:t>я:</w:t>
            </w:r>
          </w:p>
        </w:tc>
      </w:tr>
      <w:tr w:rsidR="00F742C7" w:rsidRPr="007E248B" w14:paraId="4D720486" w14:textId="77777777" w:rsidTr="00892415">
        <w:tc>
          <w:tcPr>
            <w:tcW w:w="5580" w:type="dxa"/>
            <w:vAlign w:val="bottom"/>
          </w:tcPr>
          <w:p w14:paraId="7432FFD6" w14:textId="77401665" w:rsidR="00F742C7" w:rsidRDefault="00F742C7" w:rsidP="00F742C7">
            <w:pPr>
              <w:pBdr>
                <w:top w:val="none" w:sz="0" w:space="0" w:color="auto"/>
                <w:left w:val="none" w:sz="0" w:space="0" w:color="auto"/>
                <w:bottom w:val="none" w:sz="0" w:space="0" w:color="auto"/>
                <w:right w:val="none" w:sz="0" w:space="0" w:color="auto"/>
                <w:between w:val="none" w:sz="0" w:space="0" w:color="auto"/>
              </w:pBdr>
              <w:ind w:firstLine="0"/>
              <w:jc w:val="both"/>
              <w:rPr>
                <w:sz w:val="22"/>
                <w:szCs w:val="22"/>
              </w:rPr>
            </w:pPr>
            <w:r w:rsidRPr="009A0625">
              <w:rPr>
                <w:sz w:val="22"/>
                <w:szCs w:val="22"/>
              </w:rPr>
              <w:t>Date:</w:t>
            </w:r>
          </w:p>
        </w:tc>
        <w:tc>
          <w:tcPr>
            <w:tcW w:w="5580" w:type="dxa"/>
            <w:vAlign w:val="bottom"/>
          </w:tcPr>
          <w:p w14:paraId="638DAEA6" w14:textId="7ABF7B1C" w:rsidR="00F742C7" w:rsidRPr="007918E0" w:rsidRDefault="00F742C7" w:rsidP="00F742C7">
            <w:pPr>
              <w:keepNext/>
              <w:pBdr>
                <w:top w:val="none" w:sz="0" w:space="0" w:color="auto"/>
                <w:left w:val="none" w:sz="0" w:space="0" w:color="auto"/>
                <w:bottom w:val="none" w:sz="0" w:space="0" w:color="auto"/>
                <w:right w:val="none" w:sz="0" w:space="0" w:color="auto"/>
                <w:between w:val="none" w:sz="0" w:space="0" w:color="auto"/>
              </w:pBdr>
              <w:ind w:firstLine="0"/>
              <w:jc w:val="both"/>
              <w:rPr>
                <w:sz w:val="22"/>
                <w:szCs w:val="22"/>
                <w:lang w:val="ru-RU"/>
              </w:rPr>
            </w:pPr>
            <w:r>
              <w:rPr>
                <w:rFonts w:hint="cs"/>
                <w:sz w:val="22"/>
                <w:szCs w:val="22"/>
                <w:rtl/>
              </w:rPr>
              <w:t>Дата</w:t>
            </w:r>
          </w:p>
        </w:tc>
      </w:tr>
      <w:tr w:rsidR="00F742C7" w:rsidRPr="007E248B" w14:paraId="08980B7B" w14:textId="77777777" w:rsidTr="00892415">
        <w:tc>
          <w:tcPr>
            <w:tcW w:w="5580" w:type="dxa"/>
            <w:vAlign w:val="bottom"/>
          </w:tcPr>
          <w:p w14:paraId="2A2469F0" w14:textId="70A822D7" w:rsidR="00F742C7" w:rsidRDefault="00F742C7" w:rsidP="00F742C7">
            <w:pPr>
              <w:pBdr>
                <w:top w:val="none" w:sz="0" w:space="0" w:color="auto"/>
                <w:left w:val="none" w:sz="0" w:space="0" w:color="auto"/>
                <w:bottom w:val="none" w:sz="0" w:space="0" w:color="auto"/>
                <w:right w:val="none" w:sz="0" w:space="0" w:color="auto"/>
                <w:between w:val="none" w:sz="0" w:space="0" w:color="auto"/>
              </w:pBdr>
              <w:ind w:firstLine="0"/>
              <w:jc w:val="both"/>
              <w:rPr>
                <w:sz w:val="22"/>
                <w:szCs w:val="22"/>
              </w:rPr>
            </w:pPr>
            <w:r w:rsidRPr="009A0625">
              <w:rPr>
                <w:sz w:val="22"/>
                <w:szCs w:val="22"/>
              </w:rPr>
              <w:t>Title:</w:t>
            </w:r>
          </w:p>
        </w:tc>
        <w:tc>
          <w:tcPr>
            <w:tcW w:w="5580" w:type="dxa"/>
            <w:vAlign w:val="bottom"/>
          </w:tcPr>
          <w:p w14:paraId="5200ED2F" w14:textId="1EE2EC8A" w:rsidR="00F742C7" w:rsidRPr="007918E0" w:rsidRDefault="00F742C7" w:rsidP="00F742C7">
            <w:pPr>
              <w:keepNext/>
              <w:pBdr>
                <w:top w:val="none" w:sz="0" w:space="0" w:color="auto"/>
                <w:left w:val="none" w:sz="0" w:space="0" w:color="auto"/>
                <w:bottom w:val="none" w:sz="0" w:space="0" w:color="auto"/>
                <w:right w:val="none" w:sz="0" w:space="0" w:color="auto"/>
                <w:between w:val="none" w:sz="0" w:space="0" w:color="auto"/>
              </w:pBdr>
              <w:ind w:firstLine="0"/>
              <w:jc w:val="both"/>
              <w:rPr>
                <w:sz w:val="22"/>
                <w:szCs w:val="22"/>
                <w:lang w:val="ru-RU"/>
              </w:rPr>
            </w:pPr>
            <w:r>
              <w:rPr>
                <w:sz w:val="22"/>
                <w:szCs w:val="22"/>
                <w:lang w:val="uk-UA"/>
              </w:rPr>
              <w:t>Посада</w:t>
            </w:r>
          </w:p>
        </w:tc>
      </w:tr>
      <w:tr w:rsidR="00F742C7" w:rsidRPr="007E248B" w14:paraId="7466F209" w14:textId="77777777" w:rsidTr="00892415">
        <w:tc>
          <w:tcPr>
            <w:tcW w:w="5580" w:type="dxa"/>
            <w:vAlign w:val="bottom"/>
          </w:tcPr>
          <w:p w14:paraId="7FF1372D" w14:textId="2C603D1B" w:rsidR="00F742C7" w:rsidRPr="009A0625" w:rsidRDefault="00F742C7" w:rsidP="00F742C7">
            <w:pPr>
              <w:pBdr>
                <w:top w:val="none" w:sz="0" w:space="0" w:color="auto"/>
                <w:left w:val="none" w:sz="0" w:space="0" w:color="auto"/>
                <w:bottom w:val="none" w:sz="0" w:space="0" w:color="auto"/>
                <w:right w:val="none" w:sz="0" w:space="0" w:color="auto"/>
                <w:between w:val="none" w:sz="0" w:space="0" w:color="auto"/>
              </w:pBdr>
              <w:ind w:firstLine="0"/>
              <w:jc w:val="both"/>
              <w:rPr>
                <w:sz w:val="22"/>
                <w:szCs w:val="22"/>
              </w:rPr>
            </w:pPr>
            <w:r w:rsidRPr="009A0625">
              <w:rPr>
                <w:sz w:val="22"/>
                <w:szCs w:val="22"/>
              </w:rPr>
              <w:t>Signature:</w:t>
            </w:r>
          </w:p>
        </w:tc>
        <w:tc>
          <w:tcPr>
            <w:tcW w:w="5580" w:type="dxa"/>
            <w:vAlign w:val="bottom"/>
          </w:tcPr>
          <w:p w14:paraId="63DEC636" w14:textId="02993E48" w:rsidR="00F742C7" w:rsidRPr="007918E0" w:rsidRDefault="00F742C7" w:rsidP="00F742C7">
            <w:pPr>
              <w:keepNext/>
              <w:pBdr>
                <w:top w:val="none" w:sz="0" w:space="0" w:color="auto"/>
                <w:left w:val="none" w:sz="0" w:space="0" w:color="auto"/>
                <w:bottom w:val="none" w:sz="0" w:space="0" w:color="auto"/>
                <w:right w:val="none" w:sz="0" w:space="0" w:color="auto"/>
                <w:between w:val="none" w:sz="0" w:space="0" w:color="auto"/>
              </w:pBdr>
              <w:ind w:firstLine="0"/>
              <w:jc w:val="both"/>
              <w:rPr>
                <w:sz w:val="22"/>
                <w:szCs w:val="22"/>
                <w:lang w:val="ru-RU"/>
              </w:rPr>
            </w:pPr>
            <w:r>
              <w:rPr>
                <w:rFonts w:hint="cs"/>
                <w:sz w:val="22"/>
                <w:szCs w:val="22"/>
                <w:rtl/>
              </w:rPr>
              <w:t>Підпис</w:t>
            </w:r>
          </w:p>
        </w:tc>
      </w:tr>
    </w:tbl>
    <w:p w14:paraId="1F735949" w14:textId="77777777" w:rsidR="00B02555" w:rsidRPr="007918E0" w:rsidRDefault="00B02555">
      <w:pPr>
        <w:ind w:firstLine="0"/>
        <w:jc w:val="both"/>
        <w:rPr>
          <w:sz w:val="22"/>
          <w:szCs w:val="22"/>
          <w:lang w:val="ru-RU"/>
        </w:rPr>
      </w:pPr>
    </w:p>
    <w:p w14:paraId="389145AB" w14:textId="7F24C093" w:rsidR="007E231E" w:rsidRDefault="007E231E">
      <w:pPr>
        <w:rPr>
          <w:sz w:val="22"/>
          <w:szCs w:val="22"/>
        </w:rPr>
      </w:pPr>
      <w:r>
        <w:rPr>
          <w:sz w:val="22"/>
          <w:szCs w:val="22"/>
        </w:rPr>
        <w:br w:type="page"/>
      </w:r>
    </w:p>
    <w:tbl>
      <w:tblPr>
        <w:tblStyle w:val="ab"/>
        <w:tblW w:w="11160" w:type="dxa"/>
        <w:tblInd w:w="-1085" w:type="dxa"/>
        <w:tblLook w:val="04A0" w:firstRow="1" w:lastRow="0" w:firstColumn="1" w:lastColumn="0" w:noHBand="0" w:noVBand="1"/>
      </w:tblPr>
      <w:tblGrid>
        <w:gridCol w:w="5580"/>
        <w:gridCol w:w="5580"/>
      </w:tblGrid>
      <w:tr w:rsidR="00FA2A02" w14:paraId="301FA75E" w14:textId="77777777" w:rsidTr="00BC2211">
        <w:tc>
          <w:tcPr>
            <w:tcW w:w="5580" w:type="dxa"/>
          </w:tcPr>
          <w:bookmarkStart w:id="6" w:name="Schedule_I_Annex"/>
          <w:p w14:paraId="5FFF8EEE" w14:textId="3FB08019" w:rsidR="00FA2A02" w:rsidRPr="00F742C7" w:rsidRDefault="00BC2211" w:rsidP="00F742C7">
            <w:pPr>
              <w:keepNext/>
              <w:keepLines/>
              <w:pBdr>
                <w:top w:val="none" w:sz="0" w:space="0" w:color="auto"/>
                <w:left w:val="none" w:sz="0" w:space="0" w:color="auto"/>
                <w:bottom w:val="none" w:sz="0" w:space="0" w:color="auto"/>
                <w:right w:val="none" w:sz="0" w:space="0" w:color="auto"/>
                <w:between w:val="none" w:sz="0" w:space="0" w:color="auto"/>
              </w:pBdr>
              <w:ind w:right="720" w:firstLine="0"/>
              <w:rPr>
                <w:b/>
                <w:sz w:val="22"/>
                <w:szCs w:val="22"/>
              </w:rPr>
            </w:pPr>
            <w:r w:rsidRPr="00F742C7">
              <w:rPr>
                <w:b/>
                <w:sz w:val="22"/>
                <w:szCs w:val="22"/>
              </w:rPr>
              <w:lastRenderedPageBreak/>
              <w:fldChar w:fldCharType="begin"/>
            </w:r>
            <w:r w:rsidRPr="00F742C7">
              <w:rPr>
                <w:b/>
                <w:sz w:val="22"/>
                <w:szCs w:val="22"/>
              </w:rPr>
              <w:instrText xml:space="preserve"> HYPERLINK  \l "Schedule_I_Main" </w:instrText>
            </w:r>
            <w:r w:rsidRPr="00F742C7">
              <w:rPr>
                <w:b/>
                <w:sz w:val="22"/>
                <w:szCs w:val="22"/>
              </w:rPr>
            </w:r>
            <w:r w:rsidRPr="00F742C7">
              <w:rPr>
                <w:b/>
                <w:sz w:val="22"/>
                <w:szCs w:val="22"/>
              </w:rPr>
              <w:fldChar w:fldCharType="separate"/>
            </w:r>
            <w:r w:rsidRPr="00F742C7">
              <w:rPr>
                <w:b/>
              </w:rPr>
              <w:t>SCHEDULE I</w:t>
            </w:r>
            <w:bookmarkEnd w:id="6"/>
            <w:r w:rsidRPr="00F742C7">
              <w:rPr>
                <w:b/>
                <w:sz w:val="22"/>
                <w:szCs w:val="22"/>
              </w:rPr>
              <w:fldChar w:fldCharType="end"/>
            </w:r>
          </w:p>
        </w:tc>
        <w:tc>
          <w:tcPr>
            <w:tcW w:w="5580" w:type="dxa"/>
          </w:tcPr>
          <w:p w14:paraId="6A1B307A" w14:textId="3E476E5C" w:rsidR="00FA2A02" w:rsidRPr="003C1280" w:rsidRDefault="003C1280" w:rsidP="003C1280">
            <w:pPr>
              <w:keepNext/>
              <w:keepLines/>
              <w:pBdr>
                <w:top w:val="none" w:sz="0" w:space="0" w:color="auto"/>
                <w:left w:val="none" w:sz="0" w:space="0" w:color="auto"/>
                <w:bottom w:val="none" w:sz="0" w:space="0" w:color="auto"/>
                <w:right w:val="none" w:sz="0" w:space="0" w:color="auto"/>
                <w:between w:val="none" w:sz="0" w:space="0" w:color="auto"/>
              </w:pBdr>
              <w:ind w:right="720" w:firstLine="0"/>
              <w:rPr>
                <w:b/>
                <w:sz w:val="22"/>
                <w:szCs w:val="22"/>
              </w:rPr>
            </w:pPr>
            <w:r w:rsidRPr="003C1280">
              <w:rPr>
                <w:b/>
                <w:sz w:val="22"/>
                <w:szCs w:val="22"/>
              </w:rPr>
              <w:t>ДОДАТОК І</w:t>
            </w:r>
          </w:p>
        </w:tc>
      </w:tr>
      <w:tr w:rsidR="00BC2211" w14:paraId="34D2D7A4" w14:textId="77777777" w:rsidTr="00BC2211">
        <w:tc>
          <w:tcPr>
            <w:tcW w:w="5580" w:type="dxa"/>
          </w:tcPr>
          <w:p w14:paraId="412264A6" w14:textId="37C00CEF" w:rsidR="00BC2211" w:rsidRDefault="00BC2211" w:rsidP="00FA2A02">
            <w:pPr>
              <w:keepNext/>
              <w:pBdr>
                <w:top w:val="none" w:sz="0" w:space="0" w:color="auto"/>
                <w:left w:val="none" w:sz="0" w:space="0" w:color="auto"/>
                <w:bottom w:val="none" w:sz="0" w:space="0" w:color="auto"/>
                <w:right w:val="none" w:sz="0" w:space="0" w:color="auto"/>
                <w:between w:val="none" w:sz="0" w:space="0" w:color="auto"/>
              </w:pBdr>
              <w:ind w:firstLine="0"/>
              <w:jc w:val="both"/>
              <w:rPr>
                <w:b/>
                <w:sz w:val="22"/>
                <w:szCs w:val="22"/>
              </w:rPr>
            </w:pPr>
            <w:r>
              <w:rPr>
                <w:b/>
                <w:sz w:val="22"/>
                <w:szCs w:val="22"/>
              </w:rPr>
              <w:t>ADDITIONAL TERMS</w:t>
            </w:r>
          </w:p>
        </w:tc>
        <w:tc>
          <w:tcPr>
            <w:tcW w:w="5580" w:type="dxa"/>
          </w:tcPr>
          <w:p w14:paraId="5F7C0B85" w14:textId="521E9F30" w:rsidR="00BC2211" w:rsidRPr="003C1280" w:rsidRDefault="003C1280" w:rsidP="003C1280">
            <w:pPr>
              <w:keepNext/>
              <w:keepLines/>
              <w:pBdr>
                <w:top w:val="none" w:sz="0" w:space="0" w:color="auto"/>
                <w:left w:val="none" w:sz="0" w:space="0" w:color="auto"/>
                <w:bottom w:val="none" w:sz="0" w:space="0" w:color="auto"/>
                <w:right w:val="none" w:sz="0" w:space="0" w:color="auto"/>
                <w:between w:val="none" w:sz="0" w:space="0" w:color="auto"/>
              </w:pBdr>
              <w:ind w:right="720" w:firstLine="0"/>
              <w:rPr>
                <w:b/>
                <w:sz w:val="22"/>
                <w:szCs w:val="22"/>
                <w:rtl/>
                <w:lang w:val="uk-UA"/>
              </w:rPr>
            </w:pPr>
            <w:r w:rsidRPr="003C1280">
              <w:rPr>
                <w:b/>
                <w:sz w:val="22"/>
                <w:szCs w:val="22"/>
                <w:lang w:val="uk-UA"/>
              </w:rPr>
              <w:t>ДОДАТКОВІ ПОЛОЖЕННЯ</w:t>
            </w:r>
          </w:p>
        </w:tc>
      </w:tr>
      <w:tr w:rsidR="00BC2211" w:rsidRPr="007E248B" w14:paraId="6384AECD" w14:textId="77777777" w:rsidTr="00BC2211">
        <w:tc>
          <w:tcPr>
            <w:tcW w:w="5580" w:type="dxa"/>
          </w:tcPr>
          <w:p w14:paraId="6825FB41" w14:textId="089A7985" w:rsidR="00BC2211" w:rsidRPr="00BC2211" w:rsidRDefault="00BC2211" w:rsidP="00BC2211">
            <w:pPr>
              <w:pStyle w:val="ac"/>
              <w:keepNext/>
              <w:numPr>
                <w:ilvl w:val="0"/>
                <w:numId w:val="24"/>
              </w:numPr>
              <w:pBdr>
                <w:top w:val="none" w:sz="0" w:space="0" w:color="auto"/>
                <w:left w:val="none" w:sz="0" w:space="0" w:color="auto"/>
                <w:bottom w:val="none" w:sz="0" w:space="0" w:color="auto"/>
                <w:right w:val="none" w:sz="0" w:space="0" w:color="auto"/>
                <w:between w:val="none" w:sz="0" w:space="0" w:color="auto"/>
              </w:pBdr>
              <w:ind w:left="341" w:hanging="341"/>
              <w:jc w:val="both"/>
              <w:rPr>
                <w:b/>
                <w:sz w:val="22"/>
                <w:szCs w:val="22"/>
              </w:rPr>
            </w:pPr>
            <w:r>
              <w:rPr>
                <w:b/>
                <w:sz w:val="22"/>
                <w:szCs w:val="22"/>
              </w:rPr>
              <w:t xml:space="preserve">Term of the Agreement: </w:t>
            </w:r>
            <w:r>
              <w:rPr>
                <w:b/>
                <w:i/>
                <w:color w:val="FF0000"/>
                <w:sz w:val="22"/>
                <w:szCs w:val="22"/>
              </w:rPr>
              <w:t>[</w:t>
            </w:r>
            <w:r>
              <w:rPr>
                <w:i/>
                <w:color w:val="FF0000"/>
                <w:sz w:val="22"/>
                <w:szCs w:val="22"/>
              </w:rPr>
              <w:t>1 year]</w:t>
            </w:r>
            <w:r>
              <w:rPr>
                <w:sz w:val="22"/>
                <w:szCs w:val="22"/>
              </w:rPr>
              <w:t xml:space="preserve"> or until the final Purchase Order agreed to prior to the end of the </w:t>
            </w:r>
            <w:r>
              <w:rPr>
                <w:color w:val="FF0000"/>
                <w:sz w:val="22"/>
                <w:szCs w:val="22"/>
              </w:rPr>
              <w:t>[</w:t>
            </w:r>
            <w:r>
              <w:rPr>
                <w:i/>
                <w:color w:val="FF0000"/>
                <w:sz w:val="22"/>
                <w:szCs w:val="22"/>
              </w:rPr>
              <w:t>1 year</w:t>
            </w:r>
            <w:r>
              <w:rPr>
                <w:color w:val="FF0000"/>
                <w:sz w:val="22"/>
                <w:szCs w:val="22"/>
              </w:rPr>
              <w:t xml:space="preserve">] </w:t>
            </w:r>
            <w:r>
              <w:rPr>
                <w:sz w:val="22"/>
                <w:szCs w:val="22"/>
              </w:rPr>
              <w:t>term has been fully completed and final payment made, whichever is later.</w:t>
            </w:r>
          </w:p>
        </w:tc>
        <w:tc>
          <w:tcPr>
            <w:tcW w:w="5580" w:type="dxa"/>
          </w:tcPr>
          <w:p w14:paraId="1424D178" w14:textId="274DCBC3" w:rsidR="00BC2211" w:rsidRPr="008553F6" w:rsidRDefault="008553F6" w:rsidP="008553F6">
            <w:pPr>
              <w:numPr>
                <w:ilvl w:val="0"/>
                <w:numId w:val="1"/>
              </w:numPr>
              <w:pBdr>
                <w:top w:val="none" w:sz="0" w:space="0" w:color="auto"/>
                <w:left w:val="none" w:sz="0" w:space="0" w:color="auto"/>
                <w:bottom w:val="none" w:sz="0" w:space="0" w:color="auto"/>
                <w:right w:val="none" w:sz="0" w:space="0" w:color="auto"/>
                <w:between w:val="none" w:sz="0" w:space="0" w:color="auto"/>
              </w:pBdr>
              <w:tabs>
                <w:tab w:val="left" w:pos="360"/>
              </w:tabs>
              <w:ind w:left="288"/>
              <w:jc w:val="both"/>
              <w:rPr>
                <w:bCs/>
                <w:sz w:val="22"/>
                <w:szCs w:val="22"/>
                <w:rtl/>
                <w:lang w:val="ru-RU"/>
              </w:rPr>
            </w:pPr>
            <w:r w:rsidRPr="007C0155">
              <w:rPr>
                <w:b/>
                <w:sz w:val="22"/>
                <w:szCs w:val="22"/>
                <w:lang w:val="ru-RU"/>
              </w:rPr>
              <w:t xml:space="preserve">Строк дії Договору: </w:t>
            </w:r>
            <w:r w:rsidRPr="007C0155">
              <w:rPr>
                <w:bCs/>
                <w:sz w:val="22"/>
                <w:szCs w:val="22"/>
                <w:lang w:val="ru-RU"/>
              </w:rPr>
              <w:t>[</w:t>
            </w:r>
            <w:r w:rsidRPr="007C0155">
              <w:rPr>
                <w:bCs/>
                <w:i/>
                <w:iCs/>
                <w:color w:val="FF0000"/>
                <w:sz w:val="22"/>
                <w:szCs w:val="22"/>
                <w:lang w:val="ru-RU"/>
              </w:rPr>
              <w:t>1 рік</w:t>
            </w:r>
            <w:r w:rsidRPr="007C0155">
              <w:rPr>
                <w:bCs/>
                <w:sz w:val="22"/>
                <w:szCs w:val="22"/>
                <w:lang w:val="ru-RU"/>
              </w:rPr>
              <w:t xml:space="preserve">] або доки останнє Замовлення на Закупівлю, узгоджене до закінчення строку в </w:t>
            </w:r>
            <w:r w:rsidRPr="007C0155">
              <w:rPr>
                <w:bCs/>
                <w:i/>
                <w:iCs/>
                <w:color w:val="FF0000"/>
                <w:sz w:val="22"/>
                <w:szCs w:val="22"/>
                <w:lang w:val="ru-RU"/>
              </w:rPr>
              <w:t>[1 рік</w:t>
            </w:r>
            <w:r w:rsidRPr="007C0155">
              <w:rPr>
                <w:bCs/>
                <w:sz w:val="22"/>
                <w:szCs w:val="22"/>
                <w:lang w:val="ru-RU"/>
              </w:rPr>
              <w:t>], не буде повністю виконано та не буде здійснено останній платіж, в залежності від того, що буде пізніше.</w:t>
            </w:r>
          </w:p>
        </w:tc>
      </w:tr>
      <w:tr w:rsidR="00BC2211" w14:paraId="6E2B2980" w14:textId="77777777" w:rsidTr="00BC2211">
        <w:tc>
          <w:tcPr>
            <w:tcW w:w="5580" w:type="dxa"/>
          </w:tcPr>
          <w:p w14:paraId="6AD98F80" w14:textId="60C7961B" w:rsidR="00BC2211" w:rsidRPr="00BC2211" w:rsidRDefault="00BC2211" w:rsidP="00BC2211">
            <w:pPr>
              <w:pStyle w:val="ac"/>
              <w:keepNext/>
              <w:numPr>
                <w:ilvl w:val="0"/>
                <w:numId w:val="24"/>
              </w:numPr>
              <w:pBdr>
                <w:top w:val="none" w:sz="0" w:space="0" w:color="auto"/>
                <w:left w:val="none" w:sz="0" w:space="0" w:color="auto"/>
                <w:bottom w:val="none" w:sz="0" w:space="0" w:color="auto"/>
                <w:right w:val="none" w:sz="0" w:space="0" w:color="auto"/>
                <w:between w:val="none" w:sz="0" w:space="0" w:color="auto"/>
              </w:pBdr>
              <w:ind w:left="341" w:hanging="341"/>
              <w:jc w:val="both"/>
              <w:rPr>
                <w:b/>
                <w:sz w:val="22"/>
                <w:szCs w:val="22"/>
              </w:rPr>
            </w:pPr>
            <w:r>
              <w:rPr>
                <w:b/>
                <w:sz w:val="22"/>
                <w:szCs w:val="22"/>
              </w:rPr>
              <w:t xml:space="preserve">Description of the Goods: </w:t>
            </w:r>
            <w:r>
              <w:rPr>
                <w:i/>
                <w:color w:val="FF0000"/>
                <w:sz w:val="22"/>
                <w:szCs w:val="22"/>
              </w:rPr>
              <w:t xml:space="preserve">[This can be a broader description that allows folks to understand what type of goods are being purchased, </w:t>
            </w:r>
            <w:proofErr w:type="gramStart"/>
            <w:r>
              <w:rPr>
                <w:i/>
                <w:color w:val="FF0000"/>
                <w:sz w:val="22"/>
                <w:szCs w:val="22"/>
              </w:rPr>
              <w:t>e.g.</w:t>
            </w:r>
            <w:proofErr w:type="gramEnd"/>
            <w:r>
              <w:rPr>
                <w:i/>
                <w:color w:val="FF0000"/>
                <w:sz w:val="22"/>
                <w:szCs w:val="22"/>
              </w:rPr>
              <w:t xml:space="preserve"> stationary, vehicles, office desks, etc.]</w:t>
            </w:r>
          </w:p>
        </w:tc>
        <w:tc>
          <w:tcPr>
            <w:tcW w:w="5580" w:type="dxa"/>
          </w:tcPr>
          <w:p w14:paraId="37630E5F" w14:textId="3834463D" w:rsidR="00BC2211" w:rsidRPr="008553F6" w:rsidRDefault="008553F6" w:rsidP="008553F6">
            <w:pPr>
              <w:numPr>
                <w:ilvl w:val="0"/>
                <w:numId w:val="1"/>
              </w:numPr>
              <w:pBdr>
                <w:top w:val="none" w:sz="0" w:space="0" w:color="auto"/>
                <w:left w:val="none" w:sz="0" w:space="0" w:color="auto"/>
                <w:bottom w:val="none" w:sz="0" w:space="0" w:color="auto"/>
                <w:right w:val="none" w:sz="0" w:space="0" w:color="auto"/>
                <w:between w:val="none" w:sz="0" w:space="0" w:color="auto"/>
              </w:pBdr>
              <w:tabs>
                <w:tab w:val="left" w:pos="360"/>
              </w:tabs>
              <w:ind w:left="288"/>
              <w:jc w:val="both"/>
              <w:rPr>
                <w:sz w:val="22"/>
                <w:szCs w:val="22"/>
                <w:rtl/>
              </w:rPr>
            </w:pPr>
            <w:r w:rsidRPr="007C0155">
              <w:rPr>
                <w:b/>
                <w:sz w:val="22"/>
                <w:szCs w:val="22"/>
                <w:lang w:val="ru-RU"/>
              </w:rPr>
              <w:t>Опис</w:t>
            </w:r>
            <w:r w:rsidRPr="008553F6">
              <w:rPr>
                <w:b/>
                <w:sz w:val="22"/>
                <w:szCs w:val="22"/>
              </w:rPr>
              <w:t xml:space="preserve"> </w:t>
            </w:r>
            <w:r w:rsidRPr="007C0155">
              <w:rPr>
                <w:b/>
                <w:sz w:val="22"/>
                <w:szCs w:val="22"/>
                <w:lang w:val="ru-RU"/>
              </w:rPr>
              <w:t>Товарів</w:t>
            </w:r>
            <w:r w:rsidRPr="008553F6">
              <w:rPr>
                <w:b/>
                <w:sz w:val="22"/>
                <w:szCs w:val="22"/>
              </w:rPr>
              <w:t xml:space="preserve">: </w:t>
            </w:r>
            <w:r w:rsidRPr="008553F6">
              <w:rPr>
                <w:i/>
                <w:color w:val="FF0000"/>
                <w:sz w:val="22"/>
                <w:szCs w:val="22"/>
              </w:rPr>
              <w:t>[</w:t>
            </w:r>
            <w:r w:rsidRPr="007C0155">
              <w:rPr>
                <w:i/>
                <w:color w:val="FF0000"/>
                <w:sz w:val="22"/>
                <w:szCs w:val="22"/>
                <w:lang w:val="ru-RU"/>
              </w:rPr>
              <w:t>Це</w:t>
            </w:r>
            <w:r w:rsidRPr="008553F6">
              <w:rPr>
                <w:i/>
                <w:color w:val="FF0000"/>
                <w:sz w:val="22"/>
                <w:szCs w:val="22"/>
              </w:rPr>
              <w:t xml:space="preserve"> </w:t>
            </w:r>
            <w:r w:rsidRPr="007C0155">
              <w:rPr>
                <w:i/>
                <w:color w:val="FF0000"/>
                <w:sz w:val="22"/>
                <w:szCs w:val="22"/>
                <w:lang w:val="ru-RU"/>
              </w:rPr>
              <w:t>може</w:t>
            </w:r>
            <w:r w:rsidRPr="008553F6">
              <w:rPr>
                <w:i/>
                <w:color w:val="FF0000"/>
                <w:sz w:val="22"/>
                <w:szCs w:val="22"/>
              </w:rPr>
              <w:t xml:space="preserve"> </w:t>
            </w:r>
            <w:r w:rsidRPr="007C0155">
              <w:rPr>
                <w:i/>
                <w:color w:val="FF0000"/>
                <w:sz w:val="22"/>
                <w:szCs w:val="22"/>
                <w:lang w:val="ru-RU"/>
              </w:rPr>
              <w:t>бути</w:t>
            </w:r>
            <w:r w:rsidRPr="008553F6">
              <w:rPr>
                <w:i/>
                <w:color w:val="FF0000"/>
                <w:sz w:val="22"/>
                <w:szCs w:val="22"/>
              </w:rPr>
              <w:t xml:space="preserve"> </w:t>
            </w:r>
            <w:r w:rsidRPr="007C0155">
              <w:rPr>
                <w:i/>
                <w:color w:val="FF0000"/>
                <w:sz w:val="22"/>
                <w:szCs w:val="22"/>
                <w:lang w:val="ru-RU"/>
              </w:rPr>
              <w:t>ширший</w:t>
            </w:r>
            <w:r w:rsidRPr="008553F6">
              <w:rPr>
                <w:i/>
                <w:color w:val="FF0000"/>
                <w:sz w:val="22"/>
                <w:szCs w:val="22"/>
              </w:rPr>
              <w:t xml:space="preserve"> </w:t>
            </w:r>
            <w:r w:rsidRPr="007C0155">
              <w:rPr>
                <w:i/>
                <w:color w:val="FF0000"/>
                <w:sz w:val="22"/>
                <w:szCs w:val="22"/>
                <w:lang w:val="ru-RU"/>
              </w:rPr>
              <w:t>опис</w:t>
            </w:r>
            <w:r w:rsidRPr="008553F6">
              <w:rPr>
                <w:i/>
                <w:color w:val="FF0000"/>
                <w:sz w:val="22"/>
                <w:szCs w:val="22"/>
              </w:rPr>
              <w:t xml:space="preserve">, </w:t>
            </w:r>
            <w:r w:rsidRPr="007C0155">
              <w:rPr>
                <w:i/>
                <w:color w:val="FF0000"/>
                <w:sz w:val="22"/>
                <w:szCs w:val="22"/>
                <w:lang w:val="ru-RU"/>
              </w:rPr>
              <w:t>що</w:t>
            </w:r>
            <w:r w:rsidRPr="008553F6">
              <w:rPr>
                <w:i/>
                <w:color w:val="FF0000"/>
                <w:sz w:val="22"/>
                <w:szCs w:val="22"/>
              </w:rPr>
              <w:t xml:space="preserve"> </w:t>
            </w:r>
            <w:r w:rsidRPr="007C0155">
              <w:rPr>
                <w:i/>
                <w:color w:val="FF0000"/>
                <w:sz w:val="22"/>
                <w:szCs w:val="22"/>
                <w:lang w:val="ru-RU"/>
              </w:rPr>
              <w:t>дозволяє</w:t>
            </w:r>
            <w:r w:rsidRPr="008553F6">
              <w:rPr>
                <w:i/>
                <w:color w:val="FF0000"/>
                <w:sz w:val="22"/>
                <w:szCs w:val="22"/>
              </w:rPr>
              <w:t xml:space="preserve"> </w:t>
            </w:r>
            <w:r w:rsidRPr="007C0155">
              <w:rPr>
                <w:i/>
                <w:color w:val="FF0000"/>
                <w:sz w:val="22"/>
                <w:szCs w:val="22"/>
                <w:lang w:val="ru-RU"/>
              </w:rPr>
              <w:t>зрозуміти</w:t>
            </w:r>
            <w:r w:rsidRPr="008553F6">
              <w:rPr>
                <w:i/>
                <w:color w:val="FF0000"/>
                <w:sz w:val="22"/>
                <w:szCs w:val="22"/>
              </w:rPr>
              <w:t xml:space="preserve">, </w:t>
            </w:r>
            <w:r w:rsidRPr="007C0155">
              <w:rPr>
                <w:i/>
                <w:color w:val="FF0000"/>
                <w:sz w:val="22"/>
                <w:szCs w:val="22"/>
                <w:lang w:val="ru-RU"/>
              </w:rPr>
              <w:t>який</w:t>
            </w:r>
            <w:r w:rsidRPr="008553F6">
              <w:rPr>
                <w:i/>
                <w:color w:val="FF0000"/>
                <w:sz w:val="22"/>
                <w:szCs w:val="22"/>
              </w:rPr>
              <w:t xml:space="preserve"> </w:t>
            </w:r>
            <w:r w:rsidRPr="007C0155">
              <w:rPr>
                <w:i/>
                <w:color w:val="FF0000"/>
                <w:sz w:val="22"/>
                <w:szCs w:val="22"/>
                <w:lang w:val="ru-RU"/>
              </w:rPr>
              <w:t>тип</w:t>
            </w:r>
            <w:r w:rsidRPr="008553F6">
              <w:rPr>
                <w:i/>
                <w:color w:val="FF0000"/>
                <w:sz w:val="22"/>
                <w:szCs w:val="22"/>
              </w:rPr>
              <w:t xml:space="preserve"> </w:t>
            </w:r>
            <w:r w:rsidRPr="007C0155">
              <w:rPr>
                <w:i/>
                <w:color w:val="FF0000"/>
                <w:sz w:val="22"/>
                <w:szCs w:val="22"/>
                <w:lang w:val="ru-RU"/>
              </w:rPr>
              <w:t>товарів</w:t>
            </w:r>
            <w:r w:rsidRPr="008553F6">
              <w:rPr>
                <w:i/>
                <w:color w:val="FF0000"/>
                <w:sz w:val="22"/>
                <w:szCs w:val="22"/>
              </w:rPr>
              <w:t xml:space="preserve"> </w:t>
            </w:r>
            <w:r w:rsidRPr="007C0155">
              <w:rPr>
                <w:i/>
                <w:color w:val="FF0000"/>
                <w:sz w:val="22"/>
                <w:szCs w:val="22"/>
                <w:lang w:val="ru-RU"/>
              </w:rPr>
              <w:t>купується</w:t>
            </w:r>
            <w:r w:rsidRPr="008553F6">
              <w:rPr>
                <w:i/>
                <w:color w:val="FF0000"/>
                <w:sz w:val="22"/>
                <w:szCs w:val="22"/>
              </w:rPr>
              <w:t xml:space="preserve">, </w:t>
            </w:r>
            <w:r w:rsidRPr="007C0155">
              <w:rPr>
                <w:i/>
                <w:color w:val="FF0000"/>
                <w:sz w:val="22"/>
                <w:szCs w:val="22"/>
                <w:lang w:val="ru-RU"/>
              </w:rPr>
              <w:t>напр</w:t>
            </w:r>
            <w:r w:rsidRPr="008553F6">
              <w:rPr>
                <w:i/>
                <w:color w:val="FF0000"/>
                <w:sz w:val="22"/>
                <w:szCs w:val="22"/>
              </w:rPr>
              <w:t xml:space="preserve">. </w:t>
            </w:r>
            <w:r w:rsidRPr="007C0155">
              <w:rPr>
                <w:i/>
                <w:color w:val="FF0000"/>
                <w:sz w:val="22"/>
                <w:szCs w:val="22"/>
                <w:lang w:val="ru-RU"/>
              </w:rPr>
              <w:t>канцелярські</w:t>
            </w:r>
            <w:r w:rsidRPr="008553F6">
              <w:rPr>
                <w:i/>
                <w:color w:val="FF0000"/>
                <w:sz w:val="22"/>
                <w:szCs w:val="22"/>
              </w:rPr>
              <w:t xml:space="preserve"> </w:t>
            </w:r>
            <w:r w:rsidRPr="007C0155">
              <w:rPr>
                <w:i/>
                <w:color w:val="FF0000"/>
                <w:sz w:val="22"/>
                <w:szCs w:val="22"/>
                <w:lang w:val="ru-RU"/>
              </w:rPr>
              <w:t>товари</w:t>
            </w:r>
            <w:r w:rsidRPr="008553F6">
              <w:rPr>
                <w:i/>
                <w:color w:val="FF0000"/>
                <w:sz w:val="22"/>
                <w:szCs w:val="22"/>
              </w:rPr>
              <w:t xml:space="preserve">, </w:t>
            </w:r>
            <w:r w:rsidRPr="007C0155">
              <w:rPr>
                <w:i/>
                <w:color w:val="FF0000"/>
                <w:sz w:val="22"/>
                <w:szCs w:val="22"/>
                <w:lang w:val="ru-RU"/>
              </w:rPr>
              <w:t>транспортні</w:t>
            </w:r>
            <w:r w:rsidRPr="008553F6">
              <w:rPr>
                <w:i/>
                <w:color w:val="FF0000"/>
                <w:sz w:val="22"/>
                <w:szCs w:val="22"/>
              </w:rPr>
              <w:t xml:space="preserve"> </w:t>
            </w:r>
            <w:r w:rsidRPr="007C0155">
              <w:rPr>
                <w:i/>
                <w:color w:val="FF0000"/>
                <w:sz w:val="22"/>
                <w:szCs w:val="22"/>
                <w:lang w:val="ru-RU"/>
              </w:rPr>
              <w:t>засоби</w:t>
            </w:r>
            <w:r w:rsidRPr="008553F6">
              <w:rPr>
                <w:i/>
                <w:color w:val="FF0000"/>
                <w:sz w:val="22"/>
                <w:szCs w:val="22"/>
              </w:rPr>
              <w:t xml:space="preserve">, </w:t>
            </w:r>
            <w:r w:rsidRPr="007C0155">
              <w:rPr>
                <w:i/>
                <w:color w:val="FF0000"/>
                <w:sz w:val="22"/>
                <w:szCs w:val="22"/>
                <w:lang w:val="ru-RU"/>
              </w:rPr>
              <w:t>офісні</w:t>
            </w:r>
            <w:r w:rsidRPr="008553F6">
              <w:rPr>
                <w:i/>
                <w:color w:val="FF0000"/>
                <w:sz w:val="22"/>
                <w:szCs w:val="22"/>
              </w:rPr>
              <w:t xml:space="preserve"> </w:t>
            </w:r>
            <w:r w:rsidRPr="007C0155">
              <w:rPr>
                <w:i/>
                <w:color w:val="FF0000"/>
                <w:sz w:val="22"/>
                <w:szCs w:val="22"/>
                <w:lang w:val="ru-RU"/>
              </w:rPr>
              <w:t>столи</w:t>
            </w:r>
            <w:r w:rsidRPr="008553F6">
              <w:rPr>
                <w:i/>
                <w:color w:val="FF0000"/>
                <w:sz w:val="22"/>
                <w:szCs w:val="22"/>
              </w:rPr>
              <w:t xml:space="preserve"> </w:t>
            </w:r>
            <w:r w:rsidRPr="007C0155">
              <w:rPr>
                <w:i/>
                <w:color w:val="FF0000"/>
                <w:sz w:val="22"/>
                <w:szCs w:val="22"/>
                <w:lang w:val="ru-RU"/>
              </w:rPr>
              <w:t>тощо</w:t>
            </w:r>
            <w:r w:rsidRPr="008553F6">
              <w:rPr>
                <w:i/>
                <w:color w:val="FF0000"/>
                <w:sz w:val="22"/>
                <w:szCs w:val="22"/>
              </w:rPr>
              <w:t>]</w:t>
            </w:r>
          </w:p>
        </w:tc>
      </w:tr>
      <w:tr w:rsidR="00BC2211" w:rsidRPr="007E248B" w14:paraId="2CC9586B" w14:textId="77777777" w:rsidTr="00BC2211">
        <w:tc>
          <w:tcPr>
            <w:tcW w:w="5580" w:type="dxa"/>
          </w:tcPr>
          <w:p w14:paraId="22F65F8B" w14:textId="41071E0B" w:rsidR="00BC2211" w:rsidRPr="00BC2211" w:rsidRDefault="00BC2211" w:rsidP="00BC2211">
            <w:pPr>
              <w:pStyle w:val="ac"/>
              <w:keepNext/>
              <w:numPr>
                <w:ilvl w:val="0"/>
                <w:numId w:val="24"/>
              </w:numPr>
              <w:pBdr>
                <w:top w:val="none" w:sz="0" w:space="0" w:color="auto"/>
                <w:left w:val="none" w:sz="0" w:space="0" w:color="auto"/>
                <w:bottom w:val="none" w:sz="0" w:space="0" w:color="auto"/>
                <w:right w:val="none" w:sz="0" w:space="0" w:color="auto"/>
                <w:between w:val="none" w:sz="0" w:space="0" w:color="auto"/>
              </w:pBdr>
              <w:ind w:left="341" w:hanging="341"/>
              <w:jc w:val="both"/>
              <w:rPr>
                <w:b/>
                <w:sz w:val="22"/>
                <w:szCs w:val="22"/>
              </w:rPr>
            </w:pPr>
            <w:r>
              <w:rPr>
                <w:b/>
                <w:sz w:val="22"/>
                <w:szCs w:val="22"/>
              </w:rPr>
              <w:t xml:space="preserve">Specifications: </w:t>
            </w:r>
            <w:r>
              <w:rPr>
                <w:sz w:val="22"/>
                <w:szCs w:val="22"/>
              </w:rPr>
              <w:t xml:space="preserve">The Goods must all strictly adhere to the following specifications: </w:t>
            </w:r>
            <w:r>
              <w:rPr>
                <w:color w:val="FF0000"/>
                <w:sz w:val="22"/>
                <w:szCs w:val="22"/>
              </w:rPr>
              <w:t>[</w:t>
            </w:r>
            <w:r>
              <w:rPr>
                <w:i/>
                <w:color w:val="FF0000"/>
                <w:sz w:val="22"/>
                <w:szCs w:val="22"/>
              </w:rPr>
              <w:t>The specifications should include make, model, part number, dimensions, size weight, key component materials, location of manufacture, etc.  – As much details as possible to ensure that the supplier must deliver precisely the same products that were reviewed by the bid review committee and without any substitution.  You may attach brochures, catalogues or other company materials that describe the goods in detail].</w:t>
            </w:r>
          </w:p>
        </w:tc>
        <w:tc>
          <w:tcPr>
            <w:tcW w:w="5580" w:type="dxa"/>
          </w:tcPr>
          <w:p w14:paraId="26A282C1" w14:textId="1F76577A" w:rsidR="008553F6" w:rsidRPr="007C0155" w:rsidRDefault="008553F6" w:rsidP="008553F6">
            <w:pPr>
              <w:pBdr>
                <w:top w:val="none" w:sz="0" w:space="0" w:color="auto"/>
                <w:left w:val="none" w:sz="0" w:space="0" w:color="auto"/>
                <w:bottom w:val="none" w:sz="0" w:space="0" w:color="auto"/>
                <w:right w:val="none" w:sz="0" w:space="0" w:color="auto"/>
                <w:between w:val="none" w:sz="0" w:space="0" w:color="auto"/>
              </w:pBdr>
              <w:tabs>
                <w:tab w:val="left" w:pos="360"/>
              </w:tabs>
              <w:ind w:firstLine="0"/>
              <w:jc w:val="both"/>
              <w:rPr>
                <w:sz w:val="22"/>
                <w:szCs w:val="22"/>
                <w:lang w:val="ru-RU"/>
              </w:rPr>
            </w:pPr>
            <w:r>
              <w:rPr>
                <w:b/>
                <w:sz w:val="22"/>
                <w:szCs w:val="22"/>
              </w:rPr>
              <w:t xml:space="preserve">3. </w:t>
            </w:r>
            <w:r>
              <w:rPr>
                <w:b/>
                <w:sz w:val="22"/>
                <w:szCs w:val="22"/>
                <w:lang w:val="uk-UA"/>
              </w:rPr>
              <w:t>Специфікації</w:t>
            </w:r>
            <w:r w:rsidRPr="008553F6">
              <w:rPr>
                <w:b/>
                <w:sz w:val="22"/>
                <w:szCs w:val="22"/>
              </w:rPr>
              <w:t xml:space="preserve">: </w:t>
            </w:r>
            <w:r w:rsidRPr="007C0155">
              <w:rPr>
                <w:sz w:val="22"/>
                <w:szCs w:val="22"/>
                <w:lang w:val="ru-RU"/>
              </w:rPr>
              <w:t>Усі</w:t>
            </w:r>
            <w:r w:rsidRPr="008553F6">
              <w:rPr>
                <w:sz w:val="22"/>
                <w:szCs w:val="22"/>
              </w:rPr>
              <w:t xml:space="preserve"> </w:t>
            </w:r>
            <w:r w:rsidRPr="007C0155">
              <w:rPr>
                <w:sz w:val="22"/>
                <w:szCs w:val="22"/>
                <w:lang w:val="ru-RU"/>
              </w:rPr>
              <w:t>товари</w:t>
            </w:r>
            <w:r w:rsidRPr="008553F6">
              <w:rPr>
                <w:sz w:val="22"/>
                <w:szCs w:val="22"/>
              </w:rPr>
              <w:t xml:space="preserve"> </w:t>
            </w:r>
            <w:r w:rsidRPr="007C0155">
              <w:rPr>
                <w:sz w:val="22"/>
                <w:szCs w:val="22"/>
                <w:lang w:val="ru-RU"/>
              </w:rPr>
              <w:t>повинні</w:t>
            </w:r>
            <w:r w:rsidRPr="008553F6">
              <w:rPr>
                <w:sz w:val="22"/>
                <w:szCs w:val="22"/>
              </w:rPr>
              <w:t xml:space="preserve"> </w:t>
            </w:r>
            <w:r w:rsidRPr="007C0155">
              <w:rPr>
                <w:sz w:val="22"/>
                <w:szCs w:val="22"/>
                <w:lang w:val="ru-RU"/>
              </w:rPr>
              <w:t>суворо</w:t>
            </w:r>
            <w:r w:rsidRPr="008553F6">
              <w:rPr>
                <w:sz w:val="22"/>
                <w:szCs w:val="22"/>
              </w:rPr>
              <w:t xml:space="preserve"> </w:t>
            </w:r>
            <w:r w:rsidRPr="007C0155">
              <w:rPr>
                <w:sz w:val="22"/>
                <w:szCs w:val="22"/>
                <w:lang w:val="ru-RU"/>
              </w:rPr>
              <w:t>відповідати</w:t>
            </w:r>
            <w:r w:rsidRPr="008553F6">
              <w:rPr>
                <w:sz w:val="22"/>
                <w:szCs w:val="22"/>
              </w:rPr>
              <w:t xml:space="preserve"> </w:t>
            </w:r>
            <w:r w:rsidRPr="007C0155">
              <w:rPr>
                <w:sz w:val="22"/>
                <w:szCs w:val="22"/>
                <w:lang w:val="ru-RU"/>
              </w:rPr>
              <w:t>наступним</w:t>
            </w:r>
            <w:r w:rsidRPr="008553F6">
              <w:rPr>
                <w:sz w:val="22"/>
                <w:szCs w:val="22"/>
              </w:rPr>
              <w:t xml:space="preserve"> </w:t>
            </w:r>
            <w:r w:rsidRPr="007C0155">
              <w:rPr>
                <w:sz w:val="22"/>
                <w:szCs w:val="22"/>
                <w:lang w:val="ru-RU"/>
              </w:rPr>
              <w:t>специфікаціям</w:t>
            </w:r>
            <w:r w:rsidRPr="008553F6">
              <w:rPr>
                <w:sz w:val="22"/>
                <w:szCs w:val="22"/>
              </w:rPr>
              <w:t xml:space="preserve">: </w:t>
            </w:r>
            <w:r w:rsidRPr="008553F6">
              <w:rPr>
                <w:i/>
                <w:iCs/>
                <w:color w:val="FF0000"/>
                <w:sz w:val="22"/>
                <w:szCs w:val="22"/>
              </w:rPr>
              <w:t>[</w:t>
            </w:r>
            <w:r w:rsidRPr="007C0155">
              <w:rPr>
                <w:i/>
                <w:iCs/>
                <w:color w:val="FF0000"/>
                <w:sz w:val="22"/>
                <w:szCs w:val="22"/>
                <w:lang w:val="ru-RU"/>
              </w:rPr>
              <w:t>Специфікації</w:t>
            </w:r>
            <w:r w:rsidRPr="008553F6">
              <w:rPr>
                <w:i/>
                <w:iCs/>
                <w:color w:val="FF0000"/>
                <w:sz w:val="22"/>
                <w:szCs w:val="22"/>
              </w:rPr>
              <w:t xml:space="preserve"> </w:t>
            </w:r>
            <w:r w:rsidRPr="007C0155">
              <w:rPr>
                <w:i/>
                <w:iCs/>
                <w:color w:val="FF0000"/>
                <w:sz w:val="22"/>
                <w:szCs w:val="22"/>
                <w:lang w:val="ru-RU"/>
              </w:rPr>
              <w:t>мають</w:t>
            </w:r>
            <w:r w:rsidRPr="008553F6">
              <w:rPr>
                <w:i/>
                <w:iCs/>
                <w:color w:val="FF0000"/>
                <w:sz w:val="22"/>
                <w:szCs w:val="22"/>
              </w:rPr>
              <w:t xml:space="preserve"> </w:t>
            </w:r>
            <w:r w:rsidRPr="007C0155">
              <w:rPr>
                <w:i/>
                <w:iCs/>
                <w:color w:val="FF0000"/>
                <w:sz w:val="22"/>
                <w:szCs w:val="22"/>
                <w:lang w:val="ru-RU"/>
              </w:rPr>
              <w:t>включати</w:t>
            </w:r>
            <w:r w:rsidRPr="008553F6">
              <w:rPr>
                <w:i/>
                <w:iCs/>
                <w:color w:val="FF0000"/>
                <w:sz w:val="22"/>
                <w:szCs w:val="22"/>
              </w:rPr>
              <w:t xml:space="preserve"> </w:t>
            </w:r>
            <w:r w:rsidRPr="007C0155">
              <w:rPr>
                <w:i/>
                <w:iCs/>
                <w:color w:val="FF0000"/>
                <w:sz w:val="22"/>
                <w:szCs w:val="22"/>
                <w:lang w:val="ru-RU"/>
              </w:rPr>
              <w:t>марку</w:t>
            </w:r>
            <w:r w:rsidRPr="008553F6">
              <w:rPr>
                <w:i/>
                <w:iCs/>
                <w:color w:val="FF0000"/>
                <w:sz w:val="22"/>
                <w:szCs w:val="22"/>
              </w:rPr>
              <w:t xml:space="preserve">, </w:t>
            </w:r>
            <w:r w:rsidRPr="007C0155">
              <w:rPr>
                <w:i/>
                <w:iCs/>
                <w:color w:val="FF0000"/>
                <w:sz w:val="22"/>
                <w:szCs w:val="22"/>
                <w:lang w:val="ru-RU"/>
              </w:rPr>
              <w:t>модель</w:t>
            </w:r>
            <w:r w:rsidRPr="008553F6">
              <w:rPr>
                <w:i/>
                <w:iCs/>
                <w:color w:val="FF0000"/>
                <w:sz w:val="22"/>
                <w:szCs w:val="22"/>
              </w:rPr>
              <w:t xml:space="preserve">, </w:t>
            </w:r>
            <w:r w:rsidRPr="007C0155">
              <w:rPr>
                <w:i/>
                <w:iCs/>
                <w:color w:val="FF0000"/>
                <w:sz w:val="22"/>
                <w:szCs w:val="22"/>
                <w:lang w:val="ru-RU"/>
              </w:rPr>
              <w:t>артикул</w:t>
            </w:r>
            <w:r w:rsidRPr="008553F6">
              <w:rPr>
                <w:i/>
                <w:iCs/>
                <w:color w:val="FF0000"/>
                <w:sz w:val="22"/>
                <w:szCs w:val="22"/>
              </w:rPr>
              <w:t xml:space="preserve">, </w:t>
            </w:r>
            <w:r w:rsidRPr="007C0155">
              <w:rPr>
                <w:i/>
                <w:iCs/>
                <w:color w:val="FF0000"/>
                <w:sz w:val="22"/>
                <w:szCs w:val="22"/>
                <w:lang w:val="ru-RU"/>
              </w:rPr>
              <w:t>габарити</w:t>
            </w:r>
            <w:r w:rsidRPr="008553F6">
              <w:rPr>
                <w:i/>
                <w:iCs/>
                <w:color w:val="FF0000"/>
                <w:sz w:val="22"/>
                <w:szCs w:val="22"/>
              </w:rPr>
              <w:t xml:space="preserve">, </w:t>
            </w:r>
            <w:r w:rsidRPr="007C0155">
              <w:rPr>
                <w:i/>
                <w:iCs/>
                <w:color w:val="FF0000"/>
                <w:sz w:val="22"/>
                <w:szCs w:val="22"/>
                <w:lang w:val="ru-RU"/>
              </w:rPr>
              <w:t>розмірну</w:t>
            </w:r>
            <w:r w:rsidRPr="008553F6">
              <w:rPr>
                <w:i/>
                <w:iCs/>
                <w:color w:val="FF0000"/>
                <w:sz w:val="22"/>
                <w:szCs w:val="22"/>
              </w:rPr>
              <w:t xml:space="preserve"> </w:t>
            </w:r>
            <w:r w:rsidRPr="007C0155">
              <w:rPr>
                <w:i/>
                <w:iCs/>
                <w:color w:val="FF0000"/>
                <w:sz w:val="22"/>
                <w:szCs w:val="22"/>
                <w:lang w:val="ru-RU"/>
              </w:rPr>
              <w:t>вагу</w:t>
            </w:r>
            <w:r w:rsidRPr="008553F6">
              <w:rPr>
                <w:i/>
                <w:iCs/>
                <w:color w:val="FF0000"/>
                <w:sz w:val="22"/>
                <w:szCs w:val="22"/>
              </w:rPr>
              <w:t xml:space="preserve">, </w:t>
            </w:r>
            <w:r w:rsidRPr="007C0155">
              <w:rPr>
                <w:i/>
                <w:iCs/>
                <w:color w:val="FF0000"/>
                <w:sz w:val="22"/>
                <w:szCs w:val="22"/>
                <w:lang w:val="ru-RU"/>
              </w:rPr>
              <w:t>матеріали</w:t>
            </w:r>
            <w:r w:rsidRPr="008553F6">
              <w:rPr>
                <w:i/>
                <w:iCs/>
                <w:color w:val="FF0000"/>
                <w:sz w:val="22"/>
                <w:szCs w:val="22"/>
              </w:rPr>
              <w:t xml:space="preserve"> </w:t>
            </w:r>
            <w:r w:rsidRPr="007C0155">
              <w:rPr>
                <w:i/>
                <w:iCs/>
                <w:color w:val="FF0000"/>
                <w:sz w:val="22"/>
                <w:szCs w:val="22"/>
                <w:lang w:val="ru-RU"/>
              </w:rPr>
              <w:t>основних</w:t>
            </w:r>
            <w:r w:rsidRPr="008553F6">
              <w:rPr>
                <w:i/>
                <w:iCs/>
                <w:color w:val="FF0000"/>
                <w:sz w:val="22"/>
                <w:szCs w:val="22"/>
              </w:rPr>
              <w:t xml:space="preserve"> </w:t>
            </w:r>
            <w:r w:rsidRPr="007C0155">
              <w:rPr>
                <w:i/>
                <w:iCs/>
                <w:color w:val="FF0000"/>
                <w:sz w:val="22"/>
                <w:szCs w:val="22"/>
                <w:lang w:val="ru-RU"/>
              </w:rPr>
              <w:t>компонентів</w:t>
            </w:r>
            <w:r w:rsidRPr="008553F6">
              <w:rPr>
                <w:i/>
                <w:iCs/>
                <w:color w:val="FF0000"/>
                <w:sz w:val="22"/>
                <w:szCs w:val="22"/>
              </w:rPr>
              <w:t xml:space="preserve">, </w:t>
            </w:r>
            <w:r w:rsidRPr="007C0155">
              <w:rPr>
                <w:i/>
                <w:iCs/>
                <w:color w:val="FF0000"/>
                <w:sz w:val="22"/>
                <w:szCs w:val="22"/>
                <w:lang w:val="ru-RU"/>
              </w:rPr>
              <w:t>місце</w:t>
            </w:r>
            <w:r w:rsidRPr="008553F6">
              <w:rPr>
                <w:i/>
                <w:iCs/>
                <w:color w:val="FF0000"/>
                <w:sz w:val="22"/>
                <w:szCs w:val="22"/>
              </w:rPr>
              <w:t xml:space="preserve"> </w:t>
            </w:r>
            <w:r w:rsidRPr="007C0155">
              <w:rPr>
                <w:i/>
                <w:iCs/>
                <w:color w:val="FF0000"/>
                <w:sz w:val="22"/>
                <w:szCs w:val="22"/>
                <w:lang w:val="ru-RU"/>
              </w:rPr>
              <w:t>виробництва</w:t>
            </w:r>
            <w:r w:rsidRPr="008553F6">
              <w:rPr>
                <w:i/>
                <w:iCs/>
                <w:color w:val="FF0000"/>
                <w:sz w:val="22"/>
                <w:szCs w:val="22"/>
              </w:rPr>
              <w:t xml:space="preserve"> </w:t>
            </w:r>
            <w:r w:rsidRPr="007C0155">
              <w:rPr>
                <w:i/>
                <w:iCs/>
                <w:color w:val="FF0000"/>
                <w:sz w:val="22"/>
                <w:szCs w:val="22"/>
                <w:lang w:val="ru-RU"/>
              </w:rPr>
              <w:t>тощо</w:t>
            </w:r>
            <w:r w:rsidRPr="008553F6">
              <w:rPr>
                <w:i/>
                <w:iCs/>
                <w:color w:val="FF0000"/>
                <w:sz w:val="22"/>
                <w:szCs w:val="22"/>
              </w:rPr>
              <w:t xml:space="preserve">. – </w:t>
            </w:r>
            <w:r w:rsidRPr="007C0155">
              <w:rPr>
                <w:i/>
                <w:iCs/>
                <w:color w:val="FF0000"/>
                <w:sz w:val="22"/>
                <w:szCs w:val="22"/>
                <w:lang w:val="ru-RU"/>
              </w:rPr>
              <w:t>Якомога</w:t>
            </w:r>
            <w:r w:rsidRPr="008553F6">
              <w:rPr>
                <w:i/>
                <w:iCs/>
                <w:color w:val="FF0000"/>
                <w:sz w:val="22"/>
                <w:szCs w:val="22"/>
              </w:rPr>
              <w:t xml:space="preserve"> </w:t>
            </w:r>
            <w:r w:rsidRPr="007C0155">
              <w:rPr>
                <w:i/>
                <w:iCs/>
                <w:color w:val="FF0000"/>
                <w:sz w:val="22"/>
                <w:szCs w:val="22"/>
                <w:lang w:val="ru-RU"/>
              </w:rPr>
              <w:t>більше</w:t>
            </w:r>
            <w:r w:rsidRPr="008553F6">
              <w:rPr>
                <w:i/>
                <w:iCs/>
                <w:color w:val="FF0000"/>
                <w:sz w:val="22"/>
                <w:szCs w:val="22"/>
              </w:rPr>
              <w:t xml:space="preserve"> </w:t>
            </w:r>
            <w:r w:rsidRPr="007C0155">
              <w:rPr>
                <w:i/>
                <w:iCs/>
                <w:color w:val="FF0000"/>
                <w:sz w:val="22"/>
                <w:szCs w:val="22"/>
                <w:lang w:val="ru-RU"/>
              </w:rPr>
              <w:t>деталей</w:t>
            </w:r>
            <w:r w:rsidRPr="008553F6">
              <w:rPr>
                <w:i/>
                <w:iCs/>
                <w:color w:val="FF0000"/>
                <w:sz w:val="22"/>
                <w:szCs w:val="22"/>
              </w:rPr>
              <w:t xml:space="preserve">, </w:t>
            </w:r>
            <w:r w:rsidRPr="007C0155">
              <w:rPr>
                <w:i/>
                <w:iCs/>
                <w:color w:val="FF0000"/>
                <w:sz w:val="22"/>
                <w:szCs w:val="22"/>
                <w:lang w:val="ru-RU"/>
              </w:rPr>
              <w:t>щоб</w:t>
            </w:r>
            <w:r w:rsidRPr="008553F6">
              <w:rPr>
                <w:i/>
                <w:iCs/>
                <w:color w:val="FF0000"/>
                <w:sz w:val="22"/>
                <w:szCs w:val="22"/>
              </w:rPr>
              <w:t xml:space="preserve"> </w:t>
            </w:r>
            <w:r w:rsidRPr="007C0155">
              <w:rPr>
                <w:i/>
                <w:iCs/>
                <w:color w:val="FF0000"/>
                <w:sz w:val="22"/>
                <w:szCs w:val="22"/>
                <w:lang w:val="ru-RU"/>
              </w:rPr>
              <w:t>гарантувати</w:t>
            </w:r>
            <w:r w:rsidRPr="008553F6">
              <w:rPr>
                <w:i/>
                <w:iCs/>
                <w:color w:val="FF0000"/>
                <w:sz w:val="22"/>
                <w:szCs w:val="22"/>
              </w:rPr>
              <w:t xml:space="preserve">, </w:t>
            </w:r>
            <w:r w:rsidRPr="007C0155">
              <w:rPr>
                <w:i/>
                <w:iCs/>
                <w:color w:val="FF0000"/>
                <w:sz w:val="22"/>
                <w:szCs w:val="22"/>
                <w:lang w:val="ru-RU"/>
              </w:rPr>
              <w:t>що</w:t>
            </w:r>
            <w:r w:rsidRPr="008553F6">
              <w:rPr>
                <w:i/>
                <w:iCs/>
                <w:color w:val="FF0000"/>
                <w:sz w:val="22"/>
                <w:szCs w:val="22"/>
              </w:rPr>
              <w:t xml:space="preserve"> </w:t>
            </w:r>
            <w:r w:rsidRPr="007C0155">
              <w:rPr>
                <w:i/>
                <w:iCs/>
                <w:color w:val="FF0000"/>
                <w:sz w:val="22"/>
                <w:szCs w:val="22"/>
                <w:lang w:val="ru-RU"/>
              </w:rPr>
              <w:t>постачальник</w:t>
            </w:r>
            <w:r w:rsidRPr="008553F6">
              <w:rPr>
                <w:i/>
                <w:iCs/>
                <w:color w:val="FF0000"/>
                <w:sz w:val="22"/>
                <w:szCs w:val="22"/>
              </w:rPr>
              <w:t xml:space="preserve"> </w:t>
            </w:r>
            <w:r w:rsidRPr="007C0155">
              <w:rPr>
                <w:i/>
                <w:iCs/>
                <w:color w:val="FF0000"/>
                <w:sz w:val="22"/>
                <w:szCs w:val="22"/>
                <w:lang w:val="ru-RU"/>
              </w:rPr>
              <w:t>повинен</w:t>
            </w:r>
            <w:r w:rsidRPr="008553F6">
              <w:rPr>
                <w:i/>
                <w:iCs/>
                <w:color w:val="FF0000"/>
                <w:sz w:val="22"/>
                <w:szCs w:val="22"/>
              </w:rPr>
              <w:t xml:space="preserve"> </w:t>
            </w:r>
            <w:r w:rsidRPr="007C0155">
              <w:rPr>
                <w:i/>
                <w:iCs/>
                <w:color w:val="FF0000"/>
                <w:sz w:val="22"/>
                <w:szCs w:val="22"/>
                <w:lang w:val="ru-RU"/>
              </w:rPr>
              <w:t>поставити</w:t>
            </w:r>
            <w:r w:rsidRPr="008553F6">
              <w:rPr>
                <w:i/>
                <w:iCs/>
                <w:color w:val="FF0000"/>
                <w:sz w:val="22"/>
                <w:szCs w:val="22"/>
              </w:rPr>
              <w:t xml:space="preserve"> </w:t>
            </w:r>
            <w:r w:rsidRPr="007C0155">
              <w:rPr>
                <w:i/>
                <w:iCs/>
                <w:color w:val="FF0000"/>
                <w:sz w:val="22"/>
                <w:szCs w:val="22"/>
                <w:lang w:val="ru-RU"/>
              </w:rPr>
              <w:t>сам</w:t>
            </w:r>
            <w:r w:rsidRPr="00413BFE">
              <w:rPr>
                <w:i/>
                <w:iCs/>
                <w:color w:val="FF0000"/>
                <w:sz w:val="22"/>
                <w:szCs w:val="22"/>
              </w:rPr>
              <w:t>e</w:t>
            </w:r>
            <w:r w:rsidRPr="008553F6">
              <w:rPr>
                <w:i/>
                <w:iCs/>
                <w:color w:val="FF0000"/>
                <w:sz w:val="22"/>
                <w:szCs w:val="22"/>
              </w:rPr>
              <w:t xml:space="preserve"> </w:t>
            </w:r>
            <w:r w:rsidRPr="007C0155">
              <w:rPr>
                <w:i/>
                <w:iCs/>
                <w:color w:val="FF0000"/>
                <w:sz w:val="22"/>
                <w:szCs w:val="22"/>
                <w:lang w:val="ru-RU"/>
              </w:rPr>
              <w:t>ту</w:t>
            </w:r>
            <w:r w:rsidRPr="008553F6">
              <w:rPr>
                <w:i/>
                <w:iCs/>
                <w:color w:val="FF0000"/>
                <w:sz w:val="22"/>
                <w:szCs w:val="22"/>
              </w:rPr>
              <w:t xml:space="preserve"> </w:t>
            </w:r>
            <w:r w:rsidRPr="007C0155">
              <w:rPr>
                <w:i/>
                <w:iCs/>
                <w:color w:val="FF0000"/>
                <w:sz w:val="22"/>
                <w:szCs w:val="22"/>
                <w:lang w:val="ru-RU"/>
              </w:rPr>
              <w:t>продукцію</w:t>
            </w:r>
            <w:r w:rsidRPr="008553F6">
              <w:rPr>
                <w:i/>
                <w:iCs/>
                <w:color w:val="FF0000"/>
                <w:sz w:val="22"/>
                <w:szCs w:val="22"/>
              </w:rPr>
              <w:t xml:space="preserve">, </w:t>
            </w:r>
            <w:r w:rsidRPr="007C0155">
              <w:rPr>
                <w:i/>
                <w:iCs/>
                <w:color w:val="FF0000"/>
                <w:sz w:val="22"/>
                <w:szCs w:val="22"/>
                <w:lang w:val="ru-RU"/>
              </w:rPr>
              <w:t>яка</w:t>
            </w:r>
            <w:r w:rsidRPr="008553F6">
              <w:rPr>
                <w:i/>
                <w:iCs/>
                <w:color w:val="FF0000"/>
                <w:sz w:val="22"/>
                <w:szCs w:val="22"/>
              </w:rPr>
              <w:t xml:space="preserve"> </w:t>
            </w:r>
            <w:r w:rsidRPr="007C0155">
              <w:rPr>
                <w:i/>
                <w:iCs/>
                <w:color w:val="FF0000"/>
                <w:sz w:val="22"/>
                <w:szCs w:val="22"/>
                <w:lang w:val="ru-RU"/>
              </w:rPr>
              <w:t>була</w:t>
            </w:r>
            <w:r w:rsidRPr="008553F6">
              <w:rPr>
                <w:i/>
                <w:iCs/>
                <w:color w:val="FF0000"/>
                <w:sz w:val="22"/>
                <w:szCs w:val="22"/>
              </w:rPr>
              <w:t xml:space="preserve"> </w:t>
            </w:r>
            <w:r w:rsidRPr="007C0155">
              <w:rPr>
                <w:i/>
                <w:iCs/>
                <w:color w:val="FF0000"/>
                <w:sz w:val="22"/>
                <w:szCs w:val="22"/>
                <w:lang w:val="ru-RU"/>
              </w:rPr>
              <w:t>розглянута</w:t>
            </w:r>
            <w:r w:rsidRPr="008553F6">
              <w:rPr>
                <w:i/>
                <w:iCs/>
                <w:color w:val="FF0000"/>
                <w:sz w:val="22"/>
                <w:szCs w:val="22"/>
              </w:rPr>
              <w:t xml:space="preserve"> </w:t>
            </w:r>
            <w:r w:rsidRPr="007C0155">
              <w:rPr>
                <w:i/>
                <w:iCs/>
                <w:color w:val="FF0000"/>
                <w:sz w:val="22"/>
                <w:szCs w:val="22"/>
                <w:lang w:val="ru-RU"/>
              </w:rPr>
              <w:t>комітетом</w:t>
            </w:r>
            <w:r w:rsidRPr="008553F6">
              <w:rPr>
                <w:i/>
                <w:iCs/>
                <w:color w:val="FF0000"/>
                <w:sz w:val="22"/>
                <w:szCs w:val="22"/>
              </w:rPr>
              <w:t xml:space="preserve"> </w:t>
            </w:r>
            <w:r w:rsidRPr="007C0155">
              <w:rPr>
                <w:i/>
                <w:iCs/>
                <w:color w:val="FF0000"/>
                <w:sz w:val="22"/>
                <w:szCs w:val="22"/>
                <w:lang w:val="ru-RU"/>
              </w:rPr>
              <w:t>з</w:t>
            </w:r>
            <w:r w:rsidRPr="008553F6">
              <w:rPr>
                <w:i/>
                <w:iCs/>
                <w:color w:val="FF0000"/>
                <w:sz w:val="22"/>
                <w:szCs w:val="22"/>
              </w:rPr>
              <w:t xml:space="preserve"> </w:t>
            </w:r>
            <w:r w:rsidRPr="007C0155">
              <w:rPr>
                <w:i/>
                <w:iCs/>
                <w:color w:val="FF0000"/>
                <w:sz w:val="22"/>
                <w:szCs w:val="22"/>
                <w:lang w:val="ru-RU"/>
              </w:rPr>
              <w:t>розгляду</w:t>
            </w:r>
            <w:r w:rsidRPr="008553F6">
              <w:rPr>
                <w:i/>
                <w:iCs/>
                <w:color w:val="FF0000"/>
                <w:sz w:val="22"/>
                <w:szCs w:val="22"/>
              </w:rPr>
              <w:t xml:space="preserve"> </w:t>
            </w:r>
            <w:r w:rsidRPr="007C0155">
              <w:rPr>
                <w:i/>
                <w:iCs/>
                <w:color w:val="FF0000"/>
                <w:sz w:val="22"/>
                <w:szCs w:val="22"/>
                <w:lang w:val="ru-RU"/>
              </w:rPr>
              <w:t>тендерних</w:t>
            </w:r>
            <w:r w:rsidRPr="008553F6">
              <w:rPr>
                <w:i/>
                <w:iCs/>
                <w:color w:val="FF0000"/>
                <w:sz w:val="22"/>
                <w:szCs w:val="22"/>
              </w:rPr>
              <w:t xml:space="preserve"> </w:t>
            </w:r>
            <w:r w:rsidRPr="007C0155">
              <w:rPr>
                <w:i/>
                <w:iCs/>
                <w:color w:val="FF0000"/>
                <w:sz w:val="22"/>
                <w:szCs w:val="22"/>
                <w:lang w:val="ru-RU"/>
              </w:rPr>
              <w:t>пропозицій</w:t>
            </w:r>
            <w:r w:rsidRPr="008553F6">
              <w:rPr>
                <w:i/>
                <w:iCs/>
                <w:color w:val="FF0000"/>
                <w:sz w:val="22"/>
                <w:szCs w:val="22"/>
              </w:rPr>
              <w:t xml:space="preserve">, </w:t>
            </w:r>
            <w:r w:rsidRPr="007C0155">
              <w:rPr>
                <w:i/>
                <w:iCs/>
                <w:color w:val="FF0000"/>
                <w:sz w:val="22"/>
                <w:szCs w:val="22"/>
                <w:lang w:val="ru-RU"/>
              </w:rPr>
              <w:t>і</w:t>
            </w:r>
            <w:r w:rsidRPr="008553F6">
              <w:rPr>
                <w:i/>
                <w:iCs/>
                <w:color w:val="FF0000"/>
                <w:sz w:val="22"/>
                <w:szCs w:val="22"/>
              </w:rPr>
              <w:t xml:space="preserve"> </w:t>
            </w:r>
            <w:r w:rsidRPr="007C0155">
              <w:rPr>
                <w:i/>
                <w:iCs/>
                <w:color w:val="FF0000"/>
                <w:sz w:val="22"/>
                <w:szCs w:val="22"/>
                <w:lang w:val="ru-RU"/>
              </w:rPr>
              <w:t>без</w:t>
            </w:r>
            <w:r w:rsidRPr="008553F6">
              <w:rPr>
                <w:i/>
                <w:iCs/>
                <w:color w:val="FF0000"/>
                <w:sz w:val="22"/>
                <w:szCs w:val="22"/>
              </w:rPr>
              <w:t xml:space="preserve"> </w:t>
            </w:r>
            <w:r w:rsidRPr="007C0155">
              <w:rPr>
                <w:i/>
                <w:iCs/>
                <w:color w:val="FF0000"/>
                <w:sz w:val="22"/>
                <w:szCs w:val="22"/>
                <w:lang w:val="ru-RU"/>
              </w:rPr>
              <w:t>жодних</w:t>
            </w:r>
            <w:r w:rsidRPr="008553F6">
              <w:rPr>
                <w:i/>
                <w:iCs/>
                <w:color w:val="FF0000"/>
                <w:sz w:val="22"/>
                <w:szCs w:val="22"/>
              </w:rPr>
              <w:t xml:space="preserve"> </w:t>
            </w:r>
            <w:r w:rsidRPr="007C0155">
              <w:rPr>
                <w:i/>
                <w:iCs/>
                <w:color w:val="FF0000"/>
                <w:sz w:val="22"/>
                <w:szCs w:val="22"/>
                <w:lang w:val="ru-RU"/>
              </w:rPr>
              <w:t>заміщень</w:t>
            </w:r>
            <w:r w:rsidRPr="008553F6">
              <w:rPr>
                <w:i/>
                <w:iCs/>
                <w:color w:val="FF0000"/>
                <w:sz w:val="22"/>
                <w:szCs w:val="22"/>
              </w:rPr>
              <w:t>.</w:t>
            </w:r>
            <w:r w:rsidRPr="008553F6">
              <w:rPr>
                <w:color w:val="FF0000"/>
                <w:sz w:val="22"/>
                <w:szCs w:val="22"/>
              </w:rPr>
              <w:t xml:space="preserve"> </w:t>
            </w:r>
            <w:r w:rsidRPr="007C0155">
              <w:rPr>
                <w:i/>
                <w:color w:val="FF0000"/>
                <w:sz w:val="22"/>
                <w:szCs w:val="22"/>
                <w:lang w:val="ru-RU"/>
              </w:rPr>
              <w:t>Ви можете додавати брошури, каталоги або інші матеріали компанії, які детально описують товари].</w:t>
            </w:r>
          </w:p>
          <w:p w14:paraId="60BC244C" w14:textId="53D0F937" w:rsidR="00BC2211" w:rsidRPr="003C1280" w:rsidRDefault="00BC2211" w:rsidP="003C1280">
            <w:pPr>
              <w:keepNext/>
              <w:pBdr>
                <w:top w:val="none" w:sz="0" w:space="0" w:color="auto"/>
                <w:left w:val="none" w:sz="0" w:space="0" w:color="auto"/>
                <w:bottom w:val="none" w:sz="0" w:space="0" w:color="auto"/>
                <w:right w:val="none" w:sz="0" w:space="0" w:color="auto"/>
                <w:between w:val="none" w:sz="0" w:space="0" w:color="auto"/>
              </w:pBdr>
              <w:bidi/>
              <w:ind w:left="360" w:firstLine="0"/>
              <w:jc w:val="both"/>
              <w:rPr>
                <w:b/>
                <w:bCs/>
                <w:sz w:val="22"/>
                <w:szCs w:val="22"/>
                <w:rtl/>
                <w:lang w:bidi="ar-JO"/>
              </w:rPr>
            </w:pPr>
          </w:p>
        </w:tc>
      </w:tr>
      <w:tr w:rsidR="00BC2211" w14:paraId="624088A0" w14:textId="77777777" w:rsidTr="00BC2211">
        <w:tc>
          <w:tcPr>
            <w:tcW w:w="5580" w:type="dxa"/>
          </w:tcPr>
          <w:p w14:paraId="4C8F5D35" w14:textId="2A0F179E" w:rsidR="00BC2211" w:rsidRPr="00BC2211" w:rsidRDefault="00BC2211" w:rsidP="00BC2211">
            <w:pPr>
              <w:pStyle w:val="ac"/>
              <w:keepNext/>
              <w:numPr>
                <w:ilvl w:val="0"/>
                <w:numId w:val="24"/>
              </w:numPr>
              <w:pBdr>
                <w:top w:val="none" w:sz="0" w:space="0" w:color="auto"/>
                <w:left w:val="none" w:sz="0" w:space="0" w:color="auto"/>
                <w:bottom w:val="none" w:sz="0" w:space="0" w:color="auto"/>
                <w:right w:val="none" w:sz="0" w:space="0" w:color="auto"/>
                <w:between w:val="none" w:sz="0" w:space="0" w:color="auto"/>
              </w:pBdr>
              <w:ind w:left="341" w:hanging="341"/>
              <w:jc w:val="both"/>
              <w:rPr>
                <w:b/>
                <w:sz w:val="22"/>
                <w:szCs w:val="22"/>
              </w:rPr>
            </w:pPr>
            <w:r>
              <w:rPr>
                <w:b/>
                <w:sz w:val="22"/>
                <w:szCs w:val="22"/>
              </w:rPr>
              <w:t>Pricing</w:t>
            </w:r>
          </w:p>
        </w:tc>
        <w:tc>
          <w:tcPr>
            <w:tcW w:w="5580" w:type="dxa"/>
          </w:tcPr>
          <w:p w14:paraId="32F7A9F9" w14:textId="6FF55558" w:rsidR="00BC2211" w:rsidRPr="008553F6" w:rsidRDefault="008553F6" w:rsidP="00F742C7">
            <w:pPr>
              <w:keepNext/>
              <w:pBdr>
                <w:top w:val="none" w:sz="0" w:space="0" w:color="auto"/>
                <w:left w:val="none" w:sz="0" w:space="0" w:color="auto"/>
                <w:bottom w:val="none" w:sz="0" w:space="0" w:color="auto"/>
                <w:right w:val="none" w:sz="0" w:space="0" w:color="auto"/>
                <w:between w:val="none" w:sz="0" w:space="0" w:color="auto"/>
              </w:pBdr>
              <w:bidi/>
              <w:ind w:firstLine="0"/>
              <w:jc w:val="right"/>
              <w:rPr>
                <w:b/>
                <w:bCs/>
                <w:sz w:val="22"/>
                <w:szCs w:val="22"/>
                <w:lang w:val="uk-UA" w:bidi="ar-JO"/>
              </w:rPr>
            </w:pPr>
            <w:r>
              <w:rPr>
                <w:b/>
                <w:bCs/>
                <w:sz w:val="22"/>
                <w:szCs w:val="22"/>
                <w:lang w:val="uk-UA" w:bidi="ar-JO"/>
              </w:rPr>
              <w:t>4. Ціна</w:t>
            </w:r>
          </w:p>
        </w:tc>
      </w:tr>
      <w:tr w:rsidR="00BC2211" w:rsidRPr="007E248B" w14:paraId="259DF914" w14:textId="77777777" w:rsidTr="00BC2211">
        <w:tc>
          <w:tcPr>
            <w:tcW w:w="5580" w:type="dxa"/>
          </w:tcPr>
          <w:p w14:paraId="5C582E27" w14:textId="45300632" w:rsidR="00BC2211" w:rsidRPr="00BC2211" w:rsidRDefault="00BC2211" w:rsidP="00BC2211">
            <w:pPr>
              <w:pStyle w:val="ac"/>
              <w:keepNext/>
              <w:numPr>
                <w:ilvl w:val="0"/>
                <w:numId w:val="26"/>
              </w:numPr>
              <w:pBdr>
                <w:top w:val="none" w:sz="0" w:space="0" w:color="auto"/>
                <w:left w:val="none" w:sz="0" w:space="0" w:color="auto"/>
                <w:bottom w:val="none" w:sz="0" w:space="0" w:color="auto"/>
                <w:right w:val="none" w:sz="0" w:space="0" w:color="auto"/>
                <w:between w:val="none" w:sz="0" w:space="0" w:color="auto"/>
              </w:pBdr>
              <w:ind w:left="611" w:hanging="251"/>
              <w:jc w:val="both"/>
              <w:rPr>
                <w:b/>
                <w:sz w:val="22"/>
                <w:szCs w:val="22"/>
              </w:rPr>
            </w:pPr>
            <w:r>
              <w:rPr>
                <w:b/>
                <w:sz w:val="22"/>
                <w:szCs w:val="22"/>
              </w:rPr>
              <w:t xml:space="preserve">Unit Price(s): </w:t>
            </w:r>
            <w:r>
              <w:rPr>
                <w:i/>
                <w:color w:val="FF0000"/>
                <w:sz w:val="22"/>
                <w:szCs w:val="22"/>
              </w:rPr>
              <w:t>[Include the prices for each Good covered by the MPA.  You may attach a company catalogue or other similar company issued material and reference that as an additional Schedule.]</w:t>
            </w:r>
          </w:p>
        </w:tc>
        <w:tc>
          <w:tcPr>
            <w:tcW w:w="5580" w:type="dxa"/>
          </w:tcPr>
          <w:p w14:paraId="38F0C485" w14:textId="77777777" w:rsidR="008553F6" w:rsidRPr="007C0155" w:rsidRDefault="008553F6" w:rsidP="008553F6">
            <w:pPr>
              <w:keepLines/>
              <w:numPr>
                <w:ilvl w:val="1"/>
                <w:numId w:val="3"/>
              </w:numPr>
              <w:pBdr>
                <w:top w:val="none" w:sz="0" w:space="0" w:color="auto"/>
                <w:left w:val="none" w:sz="0" w:space="0" w:color="auto"/>
                <w:bottom w:val="none" w:sz="0" w:space="0" w:color="auto"/>
                <w:right w:val="none" w:sz="0" w:space="0" w:color="auto"/>
                <w:between w:val="none" w:sz="0" w:space="0" w:color="auto"/>
              </w:pBdr>
              <w:ind w:left="288"/>
              <w:jc w:val="both"/>
              <w:rPr>
                <w:sz w:val="22"/>
                <w:szCs w:val="22"/>
                <w:lang w:val="ru-RU"/>
              </w:rPr>
            </w:pPr>
            <w:r w:rsidRPr="007C0155">
              <w:rPr>
                <w:b/>
                <w:sz w:val="22"/>
                <w:szCs w:val="22"/>
                <w:lang w:val="ru-RU"/>
              </w:rPr>
              <w:t>Ціна</w:t>
            </w:r>
            <w:r>
              <w:rPr>
                <w:b/>
                <w:sz w:val="22"/>
                <w:szCs w:val="22"/>
                <w:lang w:val="uk-UA"/>
              </w:rPr>
              <w:t>(и)</w:t>
            </w:r>
            <w:r w:rsidRPr="007C0155">
              <w:rPr>
                <w:b/>
                <w:sz w:val="22"/>
                <w:szCs w:val="22"/>
                <w:lang w:val="ru-RU"/>
              </w:rPr>
              <w:t xml:space="preserve"> за одиницю товару: </w:t>
            </w:r>
            <w:r w:rsidRPr="007C0155">
              <w:rPr>
                <w:i/>
                <w:color w:val="FF0000"/>
                <w:sz w:val="22"/>
                <w:szCs w:val="22"/>
                <w:lang w:val="ru-RU"/>
              </w:rPr>
              <w:t>[Включіть ціни на кожен Товар, на який поширюється</w:t>
            </w:r>
            <w:r w:rsidRPr="007C0155">
              <w:rPr>
                <w:sz w:val="22"/>
                <w:szCs w:val="22"/>
                <w:lang w:val="ru-RU"/>
              </w:rPr>
              <w:t xml:space="preserve"> </w:t>
            </w:r>
            <w:r w:rsidRPr="007C0155">
              <w:rPr>
                <w:i/>
                <w:color w:val="FF0000"/>
                <w:sz w:val="22"/>
                <w:szCs w:val="22"/>
                <w:lang w:val="ru-RU"/>
              </w:rPr>
              <w:t>Генеральний Договір Купівлі-Продажу.  Ви можете прикріпити каталог компанії або інший подібний матеріал, виданий компанією, і посилатися на нього як на допоміжний Додаток.]</w:t>
            </w:r>
          </w:p>
          <w:p w14:paraId="3DEF6FBA" w14:textId="7532F767" w:rsidR="00BC2211" w:rsidRPr="008553F6" w:rsidRDefault="00BC2211" w:rsidP="003C1280">
            <w:pPr>
              <w:keepNext/>
              <w:pBdr>
                <w:top w:val="none" w:sz="0" w:space="0" w:color="auto"/>
                <w:left w:val="none" w:sz="0" w:space="0" w:color="auto"/>
                <w:bottom w:val="none" w:sz="0" w:space="0" w:color="auto"/>
                <w:right w:val="none" w:sz="0" w:space="0" w:color="auto"/>
                <w:between w:val="none" w:sz="0" w:space="0" w:color="auto"/>
              </w:pBdr>
              <w:bidi/>
              <w:ind w:left="283" w:firstLine="0"/>
              <w:jc w:val="both"/>
              <w:rPr>
                <w:b/>
                <w:bCs/>
                <w:sz w:val="22"/>
                <w:szCs w:val="22"/>
                <w:rtl/>
                <w:lang w:val="ru-RU" w:bidi="ar-JO"/>
              </w:rPr>
            </w:pPr>
          </w:p>
        </w:tc>
      </w:tr>
      <w:tr w:rsidR="00BC2211" w:rsidRPr="007E248B" w14:paraId="4B87AA39" w14:textId="77777777" w:rsidTr="00BC2211">
        <w:tc>
          <w:tcPr>
            <w:tcW w:w="5580" w:type="dxa"/>
          </w:tcPr>
          <w:p w14:paraId="7B07C03D" w14:textId="0B91A840" w:rsidR="00BC2211" w:rsidRPr="00BC2211" w:rsidRDefault="00BC2211" w:rsidP="00BC2211">
            <w:pPr>
              <w:keepNext/>
              <w:pBdr>
                <w:top w:val="none" w:sz="0" w:space="0" w:color="auto"/>
                <w:left w:val="none" w:sz="0" w:space="0" w:color="auto"/>
                <w:bottom w:val="none" w:sz="0" w:space="0" w:color="auto"/>
                <w:right w:val="none" w:sz="0" w:space="0" w:color="auto"/>
                <w:between w:val="none" w:sz="0" w:space="0" w:color="auto"/>
              </w:pBdr>
              <w:ind w:firstLine="0"/>
              <w:jc w:val="both"/>
              <w:rPr>
                <w:b/>
                <w:sz w:val="22"/>
                <w:szCs w:val="22"/>
              </w:rPr>
            </w:pPr>
            <w:r>
              <w:rPr>
                <w:sz w:val="22"/>
                <w:szCs w:val="22"/>
              </w:rPr>
              <w:t>The Prices for the Goods shall remain valid and shall neither go up or down during the term of this Agreement</w:t>
            </w:r>
          </w:p>
        </w:tc>
        <w:tc>
          <w:tcPr>
            <w:tcW w:w="5580" w:type="dxa"/>
          </w:tcPr>
          <w:p w14:paraId="7366D85F" w14:textId="12C7FA50" w:rsidR="00BC2211" w:rsidRPr="008553F6" w:rsidRDefault="008553F6" w:rsidP="008553F6">
            <w:pPr>
              <w:keepLines/>
              <w:ind w:firstLine="0"/>
              <w:jc w:val="both"/>
              <w:rPr>
                <w:sz w:val="22"/>
                <w:szCs w:val="22"/>
                <w:lang w:val="ru-RU"/>
              </w:rPr>
            </w:pPr>
            <w:r w:rsidRPr="007C0155">
              <w:rPr>
                <w:sz w:val="22"/>
                <w:szCs w:val="22"/>
                <w:lang w:val="ru-RU"/>
              </w:rPr>
              <w:t>Ціни на Товари залишаються дійсними та не мають підвищуватися або знижуватися протягом строку дії цього Договору.</w:t>
            </w:r>
          </w:p>
        </w:tc>
      </w:tr>
      <w:tr w:rsidR="00BC2211" w14:paraId="3D445E7F" w14:textId="77777777" w:rsidTr="00BC2211">
        <w:tc>
          <w:tcPr>
            <w:tcW w:w="5580" w:type="dxa"/>
          </w:tcPr>
          <w:p w14:paraId="003EDEE7" w14:textId="277329ED" w:rsidR="00BC2211" w:rsidRPr="00BC2211" w:rsidRDefault="00BC2211" w:rsidP="00BC2211">
            <w:pPr>
              <w:pStyle w:val="ac"/>
              <w:keepNext/>
              <w:numPr>
                <w:ilvl w:val="0"/>
                <w:numId w:val="24"/>
              </w:numPr>
              <w:pBdr>
                <w:top w:val="none" w:sz="0" w:space="0" w:color="auto"/>
                <w:left w:val="none" w:sz="0" w:space="0" w:color="auto"/>
                <w:bottom w:val="none" w:sz="0" w:space="0" w:color="auto"/>
                <w:right w:val="none" w:sz="0" w:space="0" w:color="auto"/>
                <w:between w:val="none" w:sz="0" w:space="0" w:color="auto"/>
              </w:pBdr>
              <w:ind w:left="341" w:hanging="341"/>
              <w:jc w:val="both"/>
              <w:rPr>
                <w:b/>
                <w:sz w:val="22"/>
                <w:szCs w:val="22"/>
              </w:rPr>
            </w:pPr>
            <w:r>
              <w:rPr>
                <w:b/>
                <w:sz w:val="22"/>
                <w:szCs w:val="22"/>
              </w:rPr>
              <w:t>Minimum and/or Maximum Quantity (if any)</w:t>
            </w:r>
            <w:proofErr w:type="gramStart"/>
            <w:r>
              <w:rPr>
                <w:b/>
                <w:sz w:val="22"/>
                <w:szCs w:val="22"/>
              </w:rPr>
              <w:t xml:space="preserve">: </w:t>
            </w:r>
            <w:r>
              <w:rPr>
                <w:b/>
                <w:color w:val="FF0000"/>
                <w:sz w:val="22"/>
                <w:szCs w:val="22"/>
              </w:rPr>
              <w:t xml:space="preserve"> </w:t>
            </w:r>
            <w:r>
              <w:rPr>
                <w:i/>
                <w:color w:val="FF0000"/>
                <w:sz w:val="22"/>
                <w:szCs w:val="22"/>
              </w:rPr>
              <w:t>[</w:t>
            </w:r>
            <w:proofErr w:type="gramEnd"/>
            <w:r>
              <w:rPr>
                <w:i/>
                <w:color w:val="FF0000"/>
                <w:sz w:val="22"/>
                <w:szCs w:val="22"/>
              </w:rPr>
              <w:t>Only use a minimum quantity when doing so is necessary to secure more favorable terms from suppliers.] [If not applicable, simply state “Intentionally Omitted.”]</w:t>
            </w:r>
          </w:p>
        </w:tc>
        <w:tc>
          <w:tcPr>
            <w:tcW w:w="5580" w:type="dxa"/>
          </w:tcPr>
          <w:p w14:paraId="01B3FED0" w14:textId="4A7610A1" w:rsidR="000A4222" w:rsidRPr="00375D26" w:rsidRDefault="000A4222" w:rsidP="000A4222">
            <w:pPr>
              <w:keepLines/>
              <w:pBdr>
                <w:top w:val="none" w:sz="0" w:space="0" w:color="auto"/>
                <w:left w:val="none" w:sz="0" w:space="0" w:color="auto"/>
                <w:bottom w:val="none" w:sz="0" w:space="0" w:color="auto"/>
                <w:right w:val="none" w:sz="0" w:space="0" w:color="auto"/>
                <w:between w:val="none" w:sz="0" w:space="0" w:color="auto"/>
              </w:pBdr>
              <w:tabs>
                <w:tab w:val="left" w:pos="360"/>
              </w:tabs>
              <w:ind w:firstLine="0"/>
              <w:jc w:val="both"/>
              <w:rPr>
                <w:sz w:val="22"/>
                <w:szCs w:val="22"/>
              </w:rPr>
            </w:pPr>
            <w:r>
              <w:rPr>
                <w:b/>
                <w:sz w:val="22"/>
                <w:szCs w:val="22"/>
                <w:lang w:val="uk-UA"/>
              </w:rPr>
              <w:t xml:space="preserve">5. </w:t>
            </w:r>
            <w:r w:rsidRPr="007C0155">
              <w:rPr>
                <w:b/>
                <w:sz w:val="22"/>
                <w:szCs w:val="22"/>
                <w:lang w:val="ru-RU"/>
              </w:rPr>
              <w:t>Мінімальна</w:t>
            </w:r>
            <w:r w:rsidRPr="000A4222">
              <w:rPr>
                <w:b/>
                <w:sz w:val="22"/>
                <w:szCs w:val="22"/>
              </w:rPr>
              <w:t xml:space="preserve"> </w:t>
            </w:r>
            <w:r w:rsidRPr="007C0155">
              <w:rPr>
                <w:b/>
                <w:sz w:val="22"/>
                <w:szCs w:val="22"/>
                <w:lang w:val="ru-RU"/>
              </w:rPr>
              <w:t>та</w:t>
            </w:r>
            <w:r w:rsidRPr="000A4222">
              <w:rPr>
                <w:b/>
                <w:sz w:val="22"/>
                <w:szCs w:val="22"/>
              </w:rPr>
              <w:t>/</w:t>
            </w:r>
            <w:r w:rsidRPr="007C0155">
              <w:rPr>
                <w:b/>
                <w:sz w:val="22"/>
                <w:szCs w:val="22"/>
                <w:lang w:val="ru-RU"/>
              </w:rPr>
              <w:t>або</w:t>
            </w:r>
            <w:r w:rsidRPr="000A4222">
              <w:rPr>
                <w:b/>
                <w:sz w:val="22"/>
                <w:szCs w:val="22"/>
              </w:rPr>
              <w:t xml:space="preserve"> </w:t>
            </w:r>
            <w:r w:rsidRPr="007C0155">
              <w:rPr>
                <w:b/>
                <w:sz w:val="22"/>
                <w:szCs w:val="22"/>
                <w:lang w:val="ru-RU"/>
              </w:rPr>
              <w:t>максимальна</w:t>
            </w:r>
            <w:r w:rsidRPr="000A4222">
              <w:rPr>
                <w:b/>
                <w:sz w:val="22"/>
                <w:szCs w:val="22"/>
              </w:rPr>
              <w:t xml:space="preserve"> </w:t>
            </w:r>
            <w:r w:rsidRPr="007C0155">
              <w:rPr>
                <w:b/>
                <w:sz w:val="22"/>
                <w:szCs w:val="22"/>
                <w:lang w:val="ru-RU"/>
              </w:rPr>
              <w:t>кількість</w:t>
            </w:r>
            <w:r w:rsidRPr="000A4222">
              <w:rPr>
                <w:b/>
                <w:sz w:val="22"/>
                <w:szCs w:val="22"/>
              </w:rPr>
              <w:t xml:space="preserve"> (</w:t>
            </w:r>
            <w:r w:rsidRPr="007C0155">
              <w:rPr>
                <w:b/>
                <w:sz w:val="22"/>
                <w:szCs w:val="22"/>
                <w:lang w:val="ru-RU"/>
              </w:rPr>
              <w:t>за</w:t>
            </w:r>
            <w:r w:rsidRPr="000A4222">
              <w:rPr>
                <w:b/>
                <w:sz w:val="22"/>
                <w:szCs w:val="22"/>
              </w:rPr>
              <w:t xml:space="preserve"> </w:t>
            </w:r>
            <w:r w:rsidRPr="007C0155">
              <w:rPr>
                <w:b/>
                <w:sz w:val="22"/>
                <w:szCs w:val="22"/>
                <w:lang w:val="ru-RU"/>
              </w:rPr>
              <w:t>наявності</w:t>
            </w:r>
            <w:r w:rsidRPr="000A4222">
              <w:rPr>
                <w:b/>
                <w:sz w:val="22"/>
                <w:szCs w:val="22"/>
              </w:rPr>
              <w:t xml:space="preserve">): </w:t>
            </w:r>
            <w:r w:rsidRPr="000A4222">
              <w:rPr>
                <w:i/>
                <w:color w:val="FF0000"/>
                <w:sz w:val="22"/>
                <w:szCs w:val="22"/>
              </w:rPr>
              <w:t>[</w:t>
            </w:r>
            <w:r w:rsidRPr="007C0155">
              <w:rPr>
                <w:i/>
                <w:color w:val="FF0000"/>
                <w:sz w:val="22"/>
                <w:szCs w:val="22"/>
                <w:lang w:val="ru-RU"/>
              </w:rPr>
              <w:t>Використовуйте</w:t>
            </w:r>
            <w:r w:rsidRPr="000A4222">
              <w:rPr>
                <w:i/>
                <w:color w:val="FF0000"/>
                <w:sz w:val="22"/>
                <w:szCs w:val="22"/>
              </w:rPr>
              <w:t xml:space="preserve"> </w:t>
            </w:r>
            <w:r w:rsidRPr="007C0155">
              <w:rPr>
                <w:i/>
                <w:color w:val="FF0000"/>
                <w:sz w:val="22"/>
                <w:szCs w:val="22"/>
                <w:lang w:val="ru-RU"/>
              </w:rPr>
              <w:t>мінімальну</w:t>
            </w:r>
            <w:r w:rsidRPr="000A4222">
              <w:rPr>
                <w:i/>
                <w:color w:val="FF0000"/>
                <w:sz w:val="22"/>
                <w:szCs w:val="22"/>
              </w:rPr>
              <w:t xml:space="preserve"> </w:t>
            </w:r>
            <w:r w:rsidRPr="007C0155">
              <w:rPr>
                <w:i/>
                <w:color w:val="FF0000"/>
                <w:sz w:val="22"/>
                <w:szCs w:val="22"/>
                <w:lang w:val="ru-RU"/>
              </w:rPr>
              <w:t>кількість</w:t>
            </w:r>
            <w:r w:rsidRPr="000A4222">
              <w:rPr>
                <w:i/>
                <w:color w:val="FF0000"/>
                <w:sz w:val="22"/>
                <w:szCs w:val="22"/>
              </w:rPr>
              <w:t xml:space="preserve"> </w:t>
            </w:r>
            <w:r w:rsidRPr="007C0155">
              <w:rPr>
                <w:i/>
                <w:color w:val="FF0000"/>
                <w:sz w:val="22"/>
                <w:szCs w:val="22"/>
                <w:lang w:val="ru-RU"/>
              </w:rPr>
              <w:t>лише</w:t>
            </w:r>
            <w:r w:rsidRPr="000A4222">
              <w:rPr>
                <w:i/>
                <w:color w:val="FF0000"/>
                <w:sz w:val="22"/>
                <w:szCs w:val="22"/>
              </w:rPr>
              <w:t xml:space="preserve"> </w:t>
            </w:r>
            <w:r w:rsidRPr="007C0155">
              <w:rPr>
                <w:i/>
                <w:color w:val="FF0000"/>
                <w:sz w:val="22"/>
                <w:szCs w:val="22"/>
                <w:lang w:val="ru-RU"/>
              </w:rPr>
              <w:t>тоді</w:t>
            </w:r>
            <w:r w:rsidRPr="000A4222">
              <w:rPr>
                <w:i/>
                <w:color w:val="FF0000"/>
                <w:sz w:val="22"/>
                <w:szCs w:val="22"/>
              </w:rPr>
              <w:t xml:space="preserve">, </w:t>
            </w:r>
            <w:r w:rsidRPr="007C0155">
              <w:rPr>
                <w:i/>
                <w:color w:val="FF0000"/>
                <w:sz w:val="22"/>
                <w:szCs w:val="22"/>
                <w:lang w:val="ru-RU"/>
              </w:rPr>
              <w:t>коли</w:t>
            </w:r>
            <w:r w:rsidRPr="000A4222">
              <w:rPr>
                <w:i/>
                <w:color w:val="FF0000"/>
                <w:sz w:val="22"/>
                <w:szCs w:val="22"/>
              </w:rPr>
              <w:t xml:space="preserve"> </w:t>
            </w:r>
            <w:r w:rsidRPr="007C0155">
              <w:rPr>
                <w:i/>
                <w:color w:val="FF0000"/>
                <w:sz w:val="22"/>
                <w:szCs w:val="22"/>
                <w:lang w:val="ru-RU"/>
              </w:rPr>
              <w:t>це</w:t>
            </w:r>
            <w:r w:rsidRPr="000A4222">
              <w:rPr>
                <w:i/>
                <w:color w:val="FF0000"/>
                <w:sz w:val="22"/>
                <w:szCs w:val="22"/>
              </w:rPr>
              <w:t xml:space="preserve"> </w:t>
            </w:r>
            <w:r w:rsidRPr="007C0155">
              <w:rPr>
                <w:i/>
                <w:color w:val="FF0000"/>
                <w:sz w:val="22"/>
                <w:szCs w:val="22"/>
                <w:lang w:val="ru-RU"/>
              </w:rPr>
              <w:t>необхідно</w:t>
            </w:r>
            <w:r w:rsidRPr="000A4222">
              <w:rPr>
                <w:i/>
                <w:color w:val="FF0000"/>
                <w:sz w:val="22"/>
                <w:szCs w:val="22"/>
              </w:rPr>
              <w:t xml:space="preserve"> </w:t>
            </w:r>
            <w:r w:rsidRPr="007C0155">
              <w:rPr>
                <w:i/>
                <w:color w:val="FF0000"/>
                <w:sz w:val="22"/>
                <w:szCs w:val="22"/>
                <w:lang w:val="ru-RU"/>
              </w:rPr>
              <w:t>для</w:t>
            </w:r>
            <w:r w:rsidRPr="000A4222">
              <w:rPr>
                <w:i/>
                <w:color w:val="FF0000"/>
                <w:sz w:val="22"/>
                <w:szCs w:val="22"/>
              </w:rPr>
              <w:t xml:space="preserve"> </w:t>
            </w:r>
            <w:r w:rsidRPr="007C0155">
              <w:rPr>
                <w:i/>
                <w:color w:val="FF0000"/>
                <w:sz w:val="22"/>
                <w:szCs w:val="22"/>
                <w:lang w:val="ru-RU"/>
              </w:rPr>
              <w:t>забезпечення</w:t>
            </w:r>
            <w:r w:rsidRPr="000A4222">
              <w:rPr>
                <w:i/>
                <w:color w:val="FF0000"/>
                <w:sz w:val="22"/>
                <w:szCs w:val="22"/>
              </w:rPr>
              <w:t xml:space="preserve"> </w:t>
            </w:r>
            <w:r w:rsidRPr="007C0155">
              <w:rPr>
                <w:i/>
                <w:color w:val="FF0000"/>
                <w:sz w:val="22"/>
                <w:szCs w:val="22"/>
                <w:lang w:val="ru-RU"/>
              </w:rPr>
              <w:t>більш</w:t>
            </w:r>
            <w:r w:rsidRPr="000A4222">
              <w:rPr>
                <w:i/>
                <w:color w:val="FF0000"/>
                <w:sz w:val="22"/>
                <w:szCs w:val="22"/>
              </w:rPr>
              <w:t xml:space="preserve"> </w:t>
            </w:r>
            <w:r w:rsidRPr="007C0155">
              <w:rPr>
                <w:i/>
                <w:color w:val="FF0000"/>
                <w:sz w:val="22"/>
                <w:szCs w:val="22"/>
                <w:lang w:val="ru-RU"/>
              </w:rPr>
              <w:t>сприятливих</w:t>
            </w:r>
            <w:r w:rsidRPr="000A4222">
              <w:rPr>
                <w:i/>
                <w:color w:val="FF0000"/>
                <w:sz w:val="22"/>
                <w:szCs w:val="22"/>
              </w:rPr>
              <w:t xml:space="preserve"> </w:t>
            </w:r>
            <w:r w:rsidRPr="007C0155">
              <w:rPr>
                <w:i/>
                <w:color w:val="FF0000"/>
                <w:sz w:val="22"/>
                <w:szCs w:val="22"/>
                <w:lang w:val="ru-RU"/>
              </w:rPr>
              <w:t>умов</w:t>
            </w:r>
            <w:r w:rsidRPr="000A4222">
              <w:rPr>
                <w:i/>
                <w:color w:val="FF0000"/>
                <w:sz w:val="22"/>
                <w:szCs w:val="22"/>
              </w:rPr>
              <w:t xml:space="preserve"> </w:t>
            </w:r>
            <w:r w:rsidRPr="007C0155">
              <w:rPr>
                <w:i/>
                <w:color w:val="FF0000"/>
                <w:sz w:val="22"/>
                <w:szCs w:val="22"/>
                <w:lang w:val="ru-RU"/>
              </w:rPr>
              <w:t>від</w:t>
            </w:r>
            <w:r w:rsidRPr="000A4222">
              <w:rPr>
                <w:i/>
                <w:color w:val="FF0000"/>
                <w:sz w:val="22"/>
                <w:szCs w:val="22"/>
              </w:rPr>
              <w:t xml:space="preserve"> </w:t>
            </w:r>
            <w:r w:rsidRPr="007C0155">
              <w:rPr>
                <w:i/>
                <w:color w:val="FF0000"/>
                <w:sz w:val="22"/>
                <w:szCs w:val="22"/>
                <w:lang w:val="ru-RU"/>
              </w:rPr>
              <w:t>постачальників</w:t>
            </w:r>
            <w:r w:rsidRPr="000A4222">
              <w:rPr>
                <w:i/>
                <w:color w:val="FF0000"/>
                <w:sz w:val="22"/>
                <w:szCs w:val="22"/>
              </w:rPr>
              <w:t xml:space="preserve">.] </w:t>
            </w:r>
            <w:r w:rsidRPr="00375D26">
              <w:rPr>
                <w:i/>
                <w:color w:val="FF0000"/>
                <w:sz w:val="22"/>
                <w:szCs w:val="22"/>
              </w:rPr>
              <w:t>[</w:t>
            </w:r>
            <w:proofErr w:type="spellStart"/>
            <w:r w:rsidRPr="00375D26">
              <w:rPr>
                <w:i/>
                <w:color w:val="FF0000"/>
                <w:sz w:val="22"/>
                <w:szCs w:val="22"/>
              </w:rPr>
              <w:t>Якщо</w:t>
            </w:r>
            <w:proofErr w:type="spellEnd"/>
            <w:r w:rsidRPr="00375D26">
              <w:rPr>
                <w:i/>
                <w:color w:val="FF0000"/>
                <w:sz w:val="22"/>
                <w:szCs w:val="22"/>
              </w:rPr>
              <w:t xml:space="preserve"> </w:t>
            </w:r>
            <w:proofErr w:type="spellStart"/>
            <w:r w:rsidRPr="00375D26">
              <w:rPr>
                <w:i/>
                <w:color w:val="FF0000"/>
                <w:sz w:val="22"/>
                <w:szCs w:val="22"/>
              </w:rPr>
              <w:t>не</w:t>
            </w:r>
            <w:proofErr w:type="spellEnd"/>
            <w:r w:rsidRPr="00375D26">
              <w:rPr>
                <w:i/>
                <w:color w:val="FF0000"/>
                <w:sz w:val="22"/>
                <w:szCs w:val="22"/>
              </w:rPr>
              <w:t xml:space="preserve"> </w:t>
            </w:r>
            <w:proofErr w:type="spellStart"/>
            <w:r w:rsidRPr="00375D26">
              <w:rPr>
                <w:i/>
                <w:color w:val="FF0000"/>
                <w:sz w:val="22"/>
                <w:szCs w:val="22"/>
              </w:rPr>
              <w:t>застосовно</w:t>
            </w:r>
            <w:proofErr w:type="spellEnd"/>
            <w:r w:rsidRPr="00375D26">
              <w:rPr>
                <w:i/>
                <w:color w:val="FF0000"/>
                <w:sz w:val="22"/>
                <w:szCs w:val="22"/>
              </w:rPr>
              <w:t xml:space="preserve">, </w:t>
            </w:r>
            <w:proofErr w:type="spellStart"/>
            <w:r w:rsidRPr="00375D26">
              <w:rPr>
                <w:i/>
                <w:color w:val="FF0000"/>
                <w:sz w:val="22"/>
                <w:szCs w:val="22"/>
              </w:rPr>
              <w:t>просто</w:t>
            </w:r>
            <w:proofErr w:type="spellEnd"/>
            <w:r w:rsidRPr="00375D26">
              <w:rPr>
                <w:i/>
                <w:color w:val="FF0000"/>
                <w:sz w:val="22"/>
                <w:szCs w:val="22"/>
              </w:rPr>
              <w:t xml:space="preserve"> </w:t>
            </w:r>
            <w:proofErr w:type="spellStart"/>
            <w:r w:rsidRPr="00375D26">
              <w:rPr>
                <w:i/>
                <w:color w:val="FF0000"/>
                <w:sz w:val="22"/>
                <w:szCs w:val="22"/>
              </w:rPr>
              <w:t>вкажіть</w:t>
            </w:r>
            <w:proofErr w:type="spellEnd"/>
            <w:r w:rsidRPr="00375D26">
              <w:rPr>
                <w:i/>
                <w:color w:val="FF0000"/>
                <w:sz w:val="22"/>
                <w:szCs w:val="22"/>
              </w:rPr>
              <w:t xml:space="preserve"> «</w:t>
            </w:r>
            <w:proofErr w:type="spellStart"/>
            <w:r w:rsidRPr="00375D26">
              <w:rPr>
                <w:i/>
                <w:color w:val="FF0000"/>
                <w:sz w:val="22"/>
                <w:szCs w:val="22"/>
              </w:rPr>
              <w:t>Навмисно</w:t>
            </w:r>
            <w:proofErr w:type="spellEnd"/>
            <w:r w:rsidRPr="00375D26">
              <w:rPr>
                <w:i/>
                <w:color w:val="FF0000"/>
                <w:sz w:val="22"/>
                <w:szCs w:val="22"/>
              </w:rPr>
              <w:t xml:space="preserve"> </w:t>
            </w:r>
            <w:proofErr w:type="spellStart"/>
            <w:r w:rsidRPr="00375D26">
              <w:rPr>
                <w:i/>
                <w:color w:val="FF0000"/>
                <w:sz w:val="22"/>
                <w:szCs w:val="22"/>
              </w:rPr>
              <w:t>Пропущено</w:t>
            </w:r>
            <w:proofErr w:type="spellEnd"/>
            <w:r w:rsidRPr="00375D26">
              <w:rPr>
                <w:i/>
                <w:color w:val="FF0000"/>
                <w:sz w:val="22"/>
                <w:szCs w:val="22"/>
              </w:rPr>
              <w:t>».]</w:t>
            </w:r>
          </w:p>
          <w:p w14:paraId="06F9EEA2" w14:textId="1763D4C6" w:rsidR="00BC2211" w:rsidRPr="003C1280" w:rsidRDefault="00BC2211" w:rsidP="003C1280">
            <w:pPr>
              <w:keepNext/>
              <w:pBdr>
                <w:top w:val="none" w:sz="0" w:space="0" w:color="auto"/>
                <w:left w:val="none" w:sz="0" w:space="0" w:color="auto"/>
                <w:bottom w:val="none" w:sz="0" w:space="0" w:color="auto"/>
                <w:right w:val="none" w:sz="0" w:space="0" w:color="auto"/>
                <w:between w:val="none" w:sz="0" w:space="0" w:color="auto"/>
              </w:pBdr>
              <w:bidi/>
              <w:ind w:left="360" w:firstLine="0"/>
              <w:jc w:val="both"/>
              <w:rPr>
                <w:b/>
                <w:bCs/>
                <w:sz w:val="22"/>
                <w:szCs w:val="22"/>
                <w:rtl/>
                <w:lang w:bidi="ar-JO"/>
              </w:rPr>
            </w:pPr>
          </w:p>
        </w:tc>
      </w:tr>
      <w:tr w:rsidR="00BC2211" w:rsidRPr="000A4222" w14:paraId="3531EBD7" w14:textId="77777777" w:rsidTr="00BC2211">
        <w:tc>
          <w:tcPr>
            <w:tcW w:w="5580" w:type="dxa"/>
          </w:tcPr>
          <w:p w14:paraId="53A6D8EE" w14:textId="3EA2C37A" w:rsidR="00BC2211" w:rsidRPr="00BC2211" w:rsidRDefault="00BC2211" w:rsidP="00BC2211">
            <w:pPr>
              <w:pStyle w:val="ac"/>
              <w:keepNext/>
              <w:numPr>
                <w:ilvl w:val="0"/>
                <w:numId w:val="24"/>
              </w:numPr>
              <w:pBdr>
                <w:top w:val="none" w:sz="0" w:space="0" w:color="auto"/>
                <w:left w:val="none" w:sz="0" w:space="0" w:color="auto"/>
                <w:bottom w:val="none" w:sz="0" w:space="0" w:color="auto"/>
                <w:right w:val="none" w:sz="0" w:space="0" w:color="auto"/>
                <w:between w:val="none" w:sz="0" w:space="0" w:color="auto"/>
              </w:pBdr>
              <w:ind w:left="341" w:hanging="341"/>
              <w:jc w:val="both"/>
              <w:rPr>
                <w:b/>
                <w:sz w:val="22"/>
                <w:szCs w:val="22"/>
              </w:rPr>
            </w:pPr>
            <w:r>
              <w:rPr>
                <w:b/>
                <w:sz w:val="22"/>
                <w:szCs w:val="22"/>
              </w:rPr>
              <w:lastRenderedPageBreak/>
              <w:t>Additional Invoicing and/or Payment Terms (if any):</w:t>
            </w:r>
            <w:r>
              <w:rPr>
                <w:b/>
                <w:color w:val="FF0000"/>
                <w:sz w:val="22"/>
                <w:szCs w:val="22"/>
              </w:rPr>
              <w:t xml:space="preserve"> </w:t>
            </w:r>
            <w:r>
              <w:rPr>
                <w:i/>
                <w:color w:val="FF0000"/>
                <w:sz w:val="22"/>
                <w:szCs w:val="22"/>
              </w:rPr>
              <w:t>[If applicable, include any invoicing or payment terms that differ from the standard MPA and include the following statement: “To the extent necessary to ensure consistency between these terms and the terms of the Master Purchase Agreement, in the event of inconsistency the terms in this clause shall prevail.”] [If not applicable, simply state “Intentionally Omitted.”]</w:t>
            </w:r>
          </w:p>
        </w:tc>
        <w:tc>
          <w:tcPr>
            <w:tcW w:w="5580" w:type="dxa"/>
          </w:tcPr>
          <w:p w14:paraId="17699240" w14:textId="1AF14092" w:rsidR="000A4222" w:rsidRPr="000A4222" w:rsidRDefault="000A4222" w:rsidP="000A4222">
            <w:pPr>
              <w:keepLines/>
              <w:pBdr>
                <w:top w:val="none" w:sz="0" w:space="0" w:color="auto"/>
                <w:left w:val="none" w:sz="0" w:space="0" w:color="auto"/>
                <w:bottom w:val="none" w:sz="0" w:space="0" w:color="auto"/>
                <w:right w:val="none" w:sz="0" w:space="0" w:color="auto"/>
                <w:between w:val="none" w:sz="0" w:space="0" w:color="auto"/>
              </w:pBdr>
              <w:tabs>
                <w:tab w:val="left" w:pos="360"/>
              </w:tabs>
              <w:ind w:firstLine="0"/>
              <w:jc w:val="both"/>
              <w:rPr>
                <w:sz w:val="22"/>
                <w:szCs w:val="22"/>
                <w:lang w:val="ru-RU"/>
              </w:rPr>
            </w:pPr>
            <w:r>
              <w:rPr>
                <w:b/>
                <w:sz w:val="22"/>
                <w:szCs w:val="22"/>
                <w:lang w:val="uk-UA"/>
              </w:rPr>
              <w:t xml:space="preserve">6. </w:t>
            </w:r>
            <w:r w:rsidRPr="000A4222">
              <w:rPr>
                <w:b/>
                <w:sz w:val="22"/>
                <w:szCs w:val="22"/>
                <w:lang w:val="ru-RU"/>
              </w:rPr>
              <w:t>Додаткові</w:t>
            </w:r>
            <w:r w:rsidRPr="007E248B">
              <w:rPr>
                <w:b/>
                <w:sz w:val="22"/>
                <w:szCs w:val="22"/>
              </w:rPr>
              <w:t xml:space="preserve"> </w:t>
            </w:r>
            <w:r w:rsidRPr="000A4222">
              <w:rPr>
                <w:b/>
                <w:sz w:val="22"/>
                <w:szCs w:val="22"/>
                <w:lang w:val="ru-RU"/>
              </w:rPr>
              <w:t>умови</w:t>
            </w:r>
            <w:r w:rsidRPr="007E248B">
              <w:rPr>
                <w:b/>
                <w:sz w:val="22"/>
                <w:szCs w:val="22"/>
              </w:rPr>
              <w:t xml:space="preserve"> </w:t>
            </w:r>
            <w:r w:rsidRPr="000A4222">
              <w:rPr>
                <w:b/>
                <w:sz w:val="22"/>
                <w:szCs w:val="22"/>
                <w:lang w:val="ru-RU"/>
              </w:rPr>
              <w:t>виставлення</w:t>
            </w:r>
            <w:r w:rsidRPr="007E248B">
              <w:rPr>
                <w:b/>
                <w:sz w:val="22"/>
                <w:szCs w:val="22"/>
              </w:rPr>
              <w:t xml:space="preserve"> </w:t>
            </w:r>
            <w:r w:rsidRPr="000A4222">
              <w:rPr>
                <w:b/>
                <w:sz w:val="22"/>
                <w:szCs w:val="22"/>
                <w:lang w:val="ru-RU"/>
              </w:rPr>
              <w:t>рахунків</w:t>
            </w:r>
            <w:r w:rsidRPr="007E248B">
              <w:rPr>
                <w:b/>
                <w:sz w:val="22"/>
                <w:szCs w:val="22"/>
              </w:rPr>
              <w:t xml:space="preserve"> </w:t>
            </w:r>
            <w:r w:rsidRPr="000A4222">
              <w:rPr>
                <w:b/>
                <w:sz w:val="22"/>
                <w:szCs w:val="22"/>
                <w:lang w:val="ru-RU"/>
              </w:rPr>
              <w:t>та</w:t>
            </w:r>
            <w:r w:rsidRPr="007E248B">
              <w:rPr>
                <w:b/>
                <w:sz w:val="22"/>
                <w:szCs w:val="22"/>
              </w:rPr>
              <w:t>/</w:t>
            </w:r>
            <w:r w:rsidRPr="000A4222">
              <w:rPr>
                <w:b/>
                <w:sz w:val="22"/>
                <w:szCs w:val="22"/>
                <w:lang w:val="ru-RU"/>
              </w:rPr>
              <w:t>або</w:t>
            </w:r>
            <w:r w:rsidRPr="007E248B">
              <w:rPr>
                <w:b/>
                <w:sz w:val="22"/>
                <w:szCs w:val="22"/>
              </w:rPr>
              <w:t xml:space="preserve"> </w:t>
            </w:r>
            <w:r w:rsidRPr="000A4222">
              <w:rPr>
                <w:b/>
                <w:sz w:val="22"/>
                <w:szCs w:val="22"/>
                <w:lang w:val="ru-RU"/>
              </w:rPr>
              <w:t>оплати</w:t>
            </w:r>
            <w:r w:rsidRPr="007E248B">
              <w:rPr>
                <w:b/>
                <w:sz w:val="22"/>
                <w:szCs w:val="22"/>
              </w:rPr>
              <w:t xml:space="preserve"> (</w:t>
            </w:r>
            <w:r w:rsidRPr="000A4222">
              <w:rPr>
                <w:b/>
                <w:sz w:val="22"/>
                <w:szCs w:val="22"/>
                <w:lang w:val="ru-RU"/>
              </w:rPr>
              <w:t>за</w:t>
            </w:r>
            <w:r w:rsidRPr="007E248B">
              <w:rPr>
                <w:b/>
                <w:sz w:val="22"/>
                <w:szCs w:val="22"/>
              </w:rPr>
              <w:t xml:space="preserve"> </w:t>
            </w:r>
            <w:r w:rsidRPr="000A4222">
              <w:rPr>
                <w:b/>
                <w:sz w:val="22"/>
                <w:szCs w:val="22"/>
                <w:lang w:val="ru-RU"/>
              </w:rPr>
              <w:t>наявності</w:t>
            </w:r>
            <w:r w:rsidRPr="007E248B">
              <w:rPr>
                <w:b/>
                <w:sz w:val="22"/>
                <w:szCs w:val="22"/>
              </w:rPr>
              <w:t xml:space="preserve">): </w:t>
            </w:r>
            <w:r w:rsidRPr="007E248B">
              <w:rPr>
                <w:i/>
                <w:color w:val="FF0000"/>
                <w:sz w:val="22"/>
                <w:szCs w:val="22"/>
              </w:rPr>
              <w:t>[</w:t>
            </w:r>
            <w:r w:rsidRPr="000A4222">
              <w:rPr>
                <w:i/>
                <w:color w:val="FF0000"/>
                <w:sz w:val="22"/>
                <w:szCs w:val="22"/>
                <w:lang w:val="ru-RU"/>
              </w:rPr>
              <w:t>Якщо</w:t>
            </w:r>
            <w:r w:rsidRPr="007E248B">
              <w:rPr>
                <w:i/>
                <w:color w:val="FF0000"/>
                <w:sz w:val="22"/>
                <w:szCs w:val="22"/>
              </w:rPr>
              <w:t xml:space="preserve"> </w:t>
            </w:r>
            <w:r w:rsidRPr="000A4222">
              <w:rPr>
                <w:i/>
                <w:color w:val="FF0000"/>
                <w:sz w:val="22"/>
                <w:szCs w:val="22"/>
                <w:lang w:val="ru-RU"/>
              </w:rPr>
              <w:t>застосовно</w:t>
            </w:r>
            <w:r w:rsidRPr="007E248B">
              <w:rPr>
                <w:i/>
                <w:color w:val="FF0000"/>
                <w:sz w:val="22"/>
                <w:szCs w:val="22"/>
              </w:rPr>
              <w:t xml:space="preserve">, </w:t>
            </w:r>
            <w:r w:rsidRPr="000A4222">
              <w:rPr>
                <w:i/>
                <w:color w:val="FF0000"/>
                <w:sz w:val="22"/>
                <w:szCs w:val="22"/>
                <w:lang w:val="ru-RU"/>
              </w:rPr>
              <w:t>включіть</w:t>
            </w:r>
            <w:r w:rsidRPr="007E248B">
              <w:rPr>
                <w:i/>
                <w:color w:val="FF0000"/>
                <w:sz w:val="22"/>
                <w:szCs w:val="22"/>
              </w:rPr>
              <w:t xml:space="preserve"> </w:t>
            </w:r>
            <w:r w:rsidRPr="000A4222">
              <w:rPr>
                <w:i/>
                <w:color w:val="FF0000"/>
                <w:sz w:val="22"/>
                <w:szCs w:val="22"/>
                <w:lang w:val="ru-RU"/>
              </w:rPr>
              <w:t>будь</w:t>
            </w:r>
            <w:r w:rsidRPr="007E248B">
              <w:rPr>
                <w:i/>
                <w:color w:val="FF0000"/>
                <w:sz w:val="22"/>
                <w:szCs w:val="22"/>
              </w:rPr>
              <w:t>-</w:t>
            </w:r>
            <w:r w:rsidRPr="000A4222">
              <w:rPr>
                <w:i/>
                <w:color w:val="FF0000"/>
                <w:sz w:val="22"/>
                <w:szCs w:val="22"/>
                <w:lang w:val="ru-RU"/>
              </w:rPr>
              <w:t>які</w:t>
            </w:r>
            <w:r w:rsidRPr="007E248B">
              <w:rPr>
                <w:i/>
                <w:color w:val="FF0000"/>
                <w:sz w:val="22"/>
                <w:szCs w:val="22"/>
              </w:rPr>
              <w:t xml:space="preserve"> </w:t>
            </w:r>
            <w:r w:rsidRPr="000A4222">
              <w:rPr>
                <w:i/>
                <w:color w:val="FF0000"/>
                <w:sz w:val="22"/>
                <w:szCs w:val="22"/>
                <w:lang w:val="ru-RU"/>
              </w:rPr>
              <w:t>умови</w:t>
            </w:r>
            <w:r w:rsidRPr="007E248B">
              <w:rPr>
                <w:i/>
                <w:color w:val="FF0000"/>
                <w:sz w:val="22"/>
                <w:szCs w:val="22"/>
              </w:rPr>
              <w:t xml:space="preserve"> </w:t>
            </w:r>
            <w:r w:rsidRPr="000A4222">
              <w:rPr>
                <w:i/>
                <w:color w:val="FF0000"/>
                <w:sz w:val="22"/>
                <w:szCs w:val="22"/>
                <w:lang w:val="ru-RU"/>
              </w:rPr>
              <w:t>виставлення</w:t>
            </w:r>
            <w:r w:rsidRPr="007E248B">
              <w:rPr>
                <w:i/>
                <w:color w:val="FF0000"/>
                <w:sz w:val="22"/>
                <w:szCs w:val="22"/>
              </w:rPr>
              <w:t xml:space="preserve"> </w:t>
            </w:r>
            <w:r w:rsidRPr="000A4222">
              <w:rPr>
                <w:i/>
                <w:color w:val="FF0000"/>
                <w:sz w:val="22"/>
                <w:szCs w:val="22"/>
                <w:lang w:val="ru-RU"/>
              </w:rPr>
              <w:t>рахунків</w:t>
            </w:r>
            <w:r w:rsidRPr="007E248B">
              <w:rPr>
                <w:i/>
                <w:color w:val="FF0000"/>
                <w:sz w:val="22"/>
                <w:szCs w:val="22"/>
              </w:rPr>
              <w:t xml:space="preserve"> </w:t>
            </w:r>
            <w:r w:rsidRPr="000A4222">
              <w:rPr>
                <w:i/>
                <w:color w:val="FF0000"/>
                <w:sz w:val="22"/>
                <w:szCs w:val="22"/>
                <w:lang w:val="ru-RU"/>
              </w:rPr>
              <w:t>або</w:t>
            </w:r>
            <w:r w:rsidRPr="007E248B">
              <w:rPr>
                <w:i/>
                <w:color w:val="FF0000"/>
                <w:sz w:val="22"/>
                <w:szCs w:val="22"/>
              </w:rPr>
              <w:t xml:space="preserve"> </w:t>
            </w:r>
            <w:r w:rsidRPr="000A4222">
              <w:rPr>
                <w:i/>
                <w:color w:val="FF0000"/>
                <w:sz w:val="22"/>
                <w:szCs w:val="22"/>
                <w:lang w:val="ru-RU"/>
              </w:rPr>
              <w:t>оплати</w:t>
            </w:r>
            <w:r w:rsidRPr="007E248B">
              <w:rPr>
                <w:i/>
                <w:color w:val="FF0000"/>
                <w:sz w:val="22"/>
                <w:szCs w:val="22"/>
              </w:rPr>
              <w:t xml:space="preserve">, </w:t>
            </w:r>
            <w:r w:rsidRPr="000A4222">
              <w:rPr>
                <w:i/>
                <w:color w:val="FF0000"/>
                <w:sz w:val="22"/>
                <w:szCs w:val="22"/>
                <w:lang w:val="ru-RU"/>
              </w:rPr>
              <w:t>які</w:t>
            </w:r>
            <w:r w:rsidRPr="007E248B">
              <w:rPr>
                <w:i/>
                <w:color w:val="FF0000"/>
                <w:sz w:val="22"/>
                <w:szCs w:val="22"/>
              </w:rPr>
              <w:t xml:space="preserve"> </w:t>
            </w:r>
            <w:r w:rsidRPr="000A4222">
              <w:rPr>
                <w:i/>
                <w:color w:val="FF0000"/>
                <w:sz w:val="22"/>
                <w:szCs w:val="22"/>
                <w:lang w:val="ru-RU"/>
              </w:rPr>
              <w:t>відрізняються</w:t>
            </w:r>
            <w:r w:rsidRPr="007E248B">
              <w:rPr>
                <w:i/>
                <w:color w:val="FF0000"/>
                <w:sz w:val="22"/>
                <w:szCs w:val="22"/>
              </w:rPr>
              <w:t xml:space="preserve"> </w:t>
            </w:r>
            <w:r w:rsidRPr="000A4222">
              <w:rPr>
                <w:i/>
                <w:color w:val="FF0000"/>
                <w:sz w:val="22"/>
                <w:szCs w:val="22"/>
                <w:lang w:val="ru-RU"/>
              </w:rPr>
              <w:t>від</w:t>
            </w:r>
            <w:r w:rsidRPr="007E248B">
              <w:rPr>
                <w:i/>
                <w:color w:val="FF0000"/>
                <w:sz w:val="22"/>
                <w:szCs w:val="22"/>
              </w:rPr>
              <w:t xml:space="preserve"> </w:t>
            </w:r>
            <w:r w:rsidRPr="000A4222">
              <w:rPr>
                <w:i/>
                <w:color w:val="FF0000"/>
                <w:sz w:val="22"/>
                <w:szCs w:val="22"/>
                <w:lang w:val="ru-RU"/>
              </w:rPr>
              <w:t>стандартного</w:t>
            </w:r>
            <w:r w:rsidRPr="007E248B">
              <w:rPr>
                <w:i/>
                <w:color w:val="FF0000"/>
                <w:sz w:val="22"/>
                <w:szCs w:val="22"/>
              </w:rPr>
              <w:t xml:space="preserve"> </w:t>
            </w:r>
            <w:r w:rsidRPr="000A4222">
              <w:rPr>
                <w:i/>
                <w:color w:val="FF0000"/>
                <w:sz w:val="22"/>
                <w:szCs w:val="22"/>
                <w:lang w:val="ru-RU"/>
              </w:rPr>
              <w:t>Генерального</w:t>
            </w:r>
            <w:r w:rsidRPr="007E248B">
              <w:rPr>
                <w:i/>
                <w:color w:val="FF0000"/>
                <w:sz w:val="22"/>
                <w:szCs w:val="22"/>
              </w:rPr>
              <w:t xml:space="preserve"> </w:t>
            </w:r>
            <w:r w:rsidRPr="000A4222">
              <w:rPr>
                <w:i/>
                <w:color w:val="FF0000"/>
                <w:sz w:val="22"/>
                <w:szCs w:val="22"/>
                <w:lang w:val="ru-RU"/>
              </w:rPr>
              <w:t>Договору</w:t>
            </w:r>
            <w:r w:rsidRPr="007E248B">
              <w:rPr>
                <w:i/>
                <w:color w:val="FF0000"/>
                <w:sz w:val="22"/>
                <w:szCs w:val="22"/>
              </w:rPr>
              <w:t xml:space="preserve"> </w:t>
            </w:r>
            <w:r w:rsidRPr="000A4222">
              <w:rPr>
                <w:i/>
                <w:color w:val="FF0000"/>
                <w:sz w:val="22"/>
                <w:szCs w:val="22"/>
                <w:lang w:val="ru-RU"/>
              </w:rPr>
              <w:t>Купівлі</w:t>
            </w:r>
            <w:r w:rsidRPr="007E248B">
              <w:rPr>
                <w:i/>
                <w:color w:val="FF0000"/>
                <w:sz w:val="22"/>
                <w:szCs w:val="22"/>
              </w:rPr>
              <w:t>-</w:t>
            </w:r>
            <w:r w:rsidRPr="000A4222">
              <w:rPr>
                <w:i/>
                <w:color w:val="FF0000"/>
                <w:sz w:val="22"/>
                <w:szCs w:val="22"/>
                <w:lang w:val="ru-RU"/>
              </w:rPr>
              <w:t>Продажу</w:t>
            </w:r>
            <w:r w:rsidRPr="007E248B">
              <w:rPr>
                <w:i/>
                <w:color w:val="FF0000"/>
                <w:sz w:val="22"/>
                <w:szCs w:val="22"/>
              </w:rPr>
              <w:t xml:space="preserve">, </w:t>
            </w:r>
            <w:r w:rsidRPr="000A4222">
              <w:rPr>
                <w:i/>
                <w:color w:val="FF0000"/>
                <w:sz w:val="22"/>
                <w:szCs w:val="22"/>
                <w:lang w:val="ru-RU"/>
              </w:rPr>
              <w:t>і</w:t>
            </w:r>
            <w:r w:rsidRPr="007E248B">
              <w:rPr>
                <w:i/>
                <w:color w:val="FF0000"/>
                <w:sz w:val="22"/>
                <w:szCs w:val="22"/>
              </w:rPr>
              <w:t xml:space="preserve"> </w:t>
            </w:r>
            <w:r w:rsidRPr="000A4222">
              <w:rPr>
                <w:i/>
                <w:color w:val="FF0000"/>
                <w:sz w:val="22"/>
                <w:szCs w:val="22"/>
                <w:lang w:val="ru-RU"/>
              </w:rPr>
              <w:t>включіть</w:t>
            </w:r>
            <w:r w:rsidRPr="007E248B">
              <w:rPr>
                <w:i/>
                <w:color w:val="FF0000"/>
                <w:sz w:val="22"/>
                <w:szCs w:val="22"/>
              </w:rPr>
              <w:t xml:space="preserve"> </w:t>
            </w:r>
            <w:r w:rsidRPr="000A4222">
              <w:rPr>
                <w:i/>
                <w:color w:val="FF0000"/>
                <w:sz w:val="22"/>
                <w:szCs w:val="22"/>
                <w:lang w:val="ru-RU"/>
              </w:rPr>
              <w:t>таке</w:t>
            </w:r>
            <w:r w:rsidRPr="007E248B">
              <w:rPr>
                <w:i/>
                <w:color w:val="FF0000"/>
                <w:sz w:val="22"/>
                <w:szCs w:val="22"/>
              </w:rPr>
              <w:t xml:space="preserve"> </w:t>
            </w:r>
            <w:r w:rsidRPr="000A4222">
              <w:rPr>
                <w:i/>
                <w:color w:val="FF0000"/>
                <w:sz w:val="22"/>
                <w:szCs w:val="22"/>
                <w:lang w:val="ru-RU"/>
              </w:rPr>
              <w:t>твердження</w:t>
            </w:r>
            <w:r w:rsidRPr="007E248B">
              <w:rPr>
                <w:i/>
                <w:color w:val="FF0000"/>
                <w:sz w:val="22"/>
                <w:szCs w:val="22"/>
              </w:rPr>
              <w:t>: "</w:t>
            </w:r>
            <w:r w:rsidRPr="000A4222">
              <w:rPr>
                <w:i/>
                <w:color w:val="FF0000"/>
                <w:sz w:val="22"/>
                <w:szCs w:val="22"/>
                <w:lang w:val="ru-RU"/>
              </w:rPr>
              <w:t>Наскільки</w:t>
            </w:r>
            <w:r w:rsidRPr="007E248B">
              <w:rPr>
                <w:i/>
                <w:color w:val="FF0000"/>
                <w:sz w:val="22"/>
                <w:szCs w:val="22"/>
              </w:rPr>
              <w:t xml:space="preserve"> </w:t>
            </w:r>
            <w:r w:rsidRPr="000A4222">
              <w:rPr>
                <w:i/>
                <w:color w:val="FF0000"/>
                <w:sz w:val="22"/>
                <w:szCs w:val="22"/>
                <w:lang w:val="ru-RU"/>
              </w:rPr>
              <w:t>це</w:t>
            </w:r>
            <w:r w:rsidRPr="007E248B">
              <w:rPr>
                <w:i/>
                <w:color w:val="FF0000"/>
                <w:sz w:val="22"/>
                <w:szCs w:val="22"/>
              </w:rPr>
              <w:t xml:space="preserve"> </w:t>
            </w:r>
            <w:r w:rsidRPr="000A4222">
              <w:rPr>
                <w:i/>
                <w:color w:val="FF0000"/>
                <w:sz w:val="22"/>
                <w:szCs w:val="22"/>
                <w:lang w:val="ru-RU"/>
              </w:rPr>
              <w:t>необхідно</w:t>
            </w:r>
            <w:r w:rsidRPr="007E248B">
              <w:rPr>
                <w:i/>
                <w:color w:val="FF0000"/>
                <w:sz w:val="22"/>
                <w:szCs w:val="22"/>
              </w:rPr>
              <w:t xml:space="preserve"> </w:t>
            </w:r>
            <w:r w:rsidRPr="000A4222">
              <w:rPr>
                <w:i/>
                <w:color w:val="FF0000"/>
                <w:sz w:val="22"/>
                <w:szCs w:val="22"/>
                <w:lang w:val="ru-RU"/>
              </w:rPr>
              <w:t>для</w:t>
            </w:r>
            <w:r w:rsidRPr="007E248B">
              <w:rPr>
                <w:i/>
                <w:color w:val="FF0000"/>
                <w:sz w:val="22"/>
                <w:szCs w:val="22"/>
              </w:rPr>
              <w:t xml:space="preserve"> </w:t>
            </w:r>
            <w:r w:rsidRPr="000A4222">
              <w:rPr>
                <w:i/>
                <w:color w:val="FF0000"/>
                <w:sz w:val="22"/>
                <w:szCs w:val="22"/>
                <w:lang w:val="ru-RU"/>
              </w:rPr>
              <w:t>забезпечення</w:t>
            </w:r>
            <w:r w:rsidRPr="007E248B">
              <w:rPr>
                <w:i/>
                <w:color w:val="FF0000"/>
                <w:sz w:val="22"/>
                <w:szCs w:val="22"/>
              </w:rPr>
              <w:t xml:space="preserve"> </w:t>
            </w:r>
            <w:r w:rsidRPr="000A4222">
              <w:rPr>
                <w:i/>
                <w:color w:val="FF0000"/>
                <w:sz w:val="22"/>
                <w:szCs w:val="22"/>
                <w:lang w:val="ru-RU"/>
              </w:rPr>
              <w:t>узгодженості</w:t>
            </w:r>
            <w:r w:rsidRPr="007E248B">
              <w:rPr>
                <w:i/>
                <w:color w:val="FF0000"/>
                <w:sz w:val="22"/>
                <w:szCs w:val="22"/>
              </w:rPr>
              <w:t xml:space="preserve"> </w:t>
            </w:r>
            <w:r w:rsidRPr="000A4222">
              <w:rPr>
                <w:i/>
                <w:color w:val="FF0000"/>
                <w:sz w:val="22"/>
                <w:szCs w:val="22"/>
                <w:lang w:val="ru-RU"/>
              </w:rPr>
              <w:t>між</w:t>
            </w:r>
            <w:r w:rsidRPr="007E248B">
              <w:rPr>
                <w:i/>
                <w:color w:val="FF0000"/>
                <w:sz w:val="22"/>
                <w:szCs w:val="22"/>
              </w:rPr>
              <w:t xml:space="preserve"> </w:t>
            </w:r>
            <w:r w:rsidRPr="000A4222">
              <w:rPr>
                <w:i/>
                <w:color w:val="FF0000"/>
                <w:sz w:val="22"/>
                <w:szCs w:val="22"/>
                <w:lang w:val="ru-RU"/>
              </w:rPr>
              <w:t>цими</w:t>
            </w:r>
            <w:r w:rsidRPr="007E248B">
              <w:rPr>
                <w:i/>
                <w:color w:val="FF0000"/>
                <w:sz w:val="22"/>
                <w:szCs w:val="22"/>
              </w:rPr>
              <w:t xml:space="preserve"> </w:t>
            </w:r>
            <w:r w:rsidRPr="000A4222">
              <w:rPr>
                <w:i/>
                <w:color w:val="FF0000"/>
                <w:sz w:val="22"/>
                <w:szCs w:val="22"/>
                <w:lang w:val="ru-RU"/>
              </w:rPr>
              <w:t>умовами</w:t>
            </w:r>
            <w:r w:rsidRPr="007E248B">
              <w:rPr>
                <w:i/>
                <w:color w:val="FF0000"/>
                <w:sz w:val="22"/>
                <w:szCs w:val="22"/>
              </w:rPr>
              <w:t xml:space="preserve"> </w:t>
            </w:r>
            <w:r w:rsidRPr="000A4222">
              <w:rPr>
                <w:i/>
                <w:color w:val="FF0000"/>
                <w:sz w:val="22"/>
                <w:szCs w:val="22"/>
                <w:lang w:val="ru-RU"/>
              </w:rPr>
              <w:t>та</w:t>
            </w:r>
            <w:r w:rsidRPr="007E248B">
              <w:rPr>
                <w:i/>
                <w:color w:val="FF0000"/>
                <w:sz w:val="22"/>
                <w:szCs w:val="22"/>
              </w:rPr>
              <w:t xml:space="preserve"> </w:t>
            </w:r>
            <w:r w:rsidRPr="000A4222">
              <w:rPr>
                <w:i/>
                <w:color w:val="FF0000"/>
                <w:sz w:val="22"/>
                <w:szCs w:val="22"/>
                <w:lang w:val="ru-RU"/>
              </w:rPr>
              <w:t>умовами</w:t>
            </w:r>
            <w:r w:rsidRPr="007E248B">
              <w:rPr>
                <w:i/>
                <w:color w:val="FF0000"/>
                <w:sz w:val="22"/>
                <w:szCs w:val="22"/>
              </w:rPr>
              <w:t xml:space="preserve"> </w:t>
            </w:r>
            <w:r w:rsidRPr="000A4222">
              <w:rPr>
                <w:i/>
                <w:color w:val="FF0000"/>
                <w:sz w:val="22"/>
                <w:szCs w:val="22"/>
                <w:lang w:val="ru-RU"/>
              </w:rPr>
              <w:t>Генерального</w:t>
            </w:r>
            <w:r w:rsidRPr="007E248B">
              <w:rPr>
                <w:i/>
                <w:color w:val="FF0000"/>
                <w:sz w:val="22"/>
                <w:szCs w:val="22"/>
              </w:rPr>
              <w:t xml:space="preserve"> </w:t>
            </w:r>
            <w:r w:rsidRPr="000A4222">
              <w:rPr>
                <w:i/>
                <w:color w:val="FF0000"/>
                <w:sz w:val="22"/>
                <w:szCs w:val="22"/>
                <w:lang w:val="ru-RU"/>
              </w:rPr>
              <w:t>Договору</w:t>
            </w:r>
            <w:r w:rsidRPr="007E248B">
              <w:rPr>
                <w:i/>
                <w:color w:val="FF0000"/>
                <w:sz w:val="22"/>
                <w:szCs w:val="22"/>
              </w:rPr>
              <w:t xml:space="preserve"> </w:t>
            </w:r>
            <w:r w:rsidRPr="000A4222">
              <w:rPr>
                <w:i/>
                <w:color w:val="FF0000"/>
                <w:sz w:val="22"/>
                <w:szCs w:val="22"/>
                <w:lang w:val="ru-RU"/>
              </w:rPr>
              <w:t>Купівлі</w:t>
            </w:r>
            <w:r w:rsidRPr="007E248B">
              <w:rPr>
                <w:i/>
                <w:color w:val="FF0000"/>
                <w:sz w:val="22"/>
                <w:szCs w:val="22"/>
              </w:rPr>
              <w:t>-</w:t>
            </w:r>
            <w:r w:rsidRPr="000A4222">
              <w:rPr>
                <w:i/>
                <w:color w:val="FF0000"/>
                <w:sz w:val="22"/>
                <w:szCs w:val="22"/>
                <w:lang w:val="ru-RU"/>
              </w:rPr>
              <w:t>Продажу</w:t>
            </w:r>
            <w:r w:rsidRPr="007E248B">
              <w:rPr>
                <w:i/>
                <w:color w:val="FF0000"/>
                <w:sz w:val="22"/>
                <w:szCs w:val="22"/>
              </w:rPr>
              <w:t xml:space="preserve">, </w:t>
            </w:r>
            <w:r w:rsidRPr="000A4222">
              <w:rPr>
                <w:i/>
                <w:color w:val="FF0000"/>
                <w:sz w:val="22"/>
                <w:szCs w:val="22"/>
                <w:lang w:val="ru-RU"/>
              </w:rPr>
              <w:t>у</w:t>
            </w:r>
            <w:r w:rsidRPr="007E248B">
              <w:rPr>
                <w:i/>
                <w:color w:val="FF0000"/>
                <w:sz w:val="22"/>
                <w:szCs w:val="22"/>
              </w:rPr>
              <w:t xml:space="preserve"> </w:t>
            </w:r>
            <w:r w:rsidRPr="000A4222">
              <w:rPr>
                <w:i/>
                <w:color w:val="FF0000"/>
                <w:sz w:val="22"/>
                <w:szCs w:val="22"/>
                <w:lang w:val="ru-RU"/>
              </w:rPr>
              <w:t>разі</w:t>
            </w:r>
            <w:r w:rsidRPr="007E248B">
              <w:rPr>
                <w:i/>
                <w:color w:val="FF0000"/>
                <w:sz w:val="22"/>
                <w:szCs w:val="22"/>
              </w:rPr>
              <w:t xml:space="preserve"> </w:t>
            </w:r>
            <w:r w:rsidRPr="000A4222">
              <w:rPr>
                <w:i/>
                <w:color w:val="FF0000"/>
                <w:sz w:val="22"/>
                <w:szCs w:val="22"/>
                <w:lang w:val="ru-RU"/>
              </w:rPr>
              <w:t>неузгодженості</w:t>
            </w:r>
            <w:r w:rsidRPr="007E248B">
              <w:rPr>
                <w:i/>
                <w:color w:val="FF0000"/>
                <w:sz w:val="22"/>
                <w:szCs w:val="22"/>
              </w:rPr>
              <w:t xml:space="preserve"> </w:t>
            </w:r>
            <w:r w:rsidRPr="000A4222">
              <w:rPr>
                <w:i/>
                <w:color w:val="FF0000"/>
                <w:sz w:val="22"/>
                <w:szCs w:val="22"/>
                <w:lang w:val="ru-RU"/>
              </w:rPr>
              <w:t>умови</w:t>
            </w:r>
            <w:r w:rsidRPr="007E248B">
              <w:rPr>
                <w:i/>
                <w:color w:val="FF0000"/>
                <w:sz w:val="22"/>
                <w:szCs w:val="22"/>
              </w:rPr>
              <w:t xml:space="preserve"> </w:t>
            </w:r>
            <w:r w:rsidRPr="000A4222">
              <w:rPr>
                <w:i/>
                <w:color w:val="FF0000"/>
                <w:sz w:val="22"/>
                <w:szCs w:val="22"/>
                <w:lang w:val="ru-RU"/>
              </w:rPr>
              <w:t>цього</w:t>
            </w:r>
            <w:r w:rsidRPr="007E248B">
              <w:rPr>
                <w:i/>
                <w:color w:val="FF0000"/>
                <w:sz w:val="22"/>
                <w:szCs w:val="22"/>
              </w:rPr>
              <w:t xml:space="preserve"> </w:t>
            </w:r>
            <w:r w:rsidRPr="000A4222">
              <w:rPr>
                <w:i/>
                <w:color w:val="FF0000"/>
                <w:sz w:val="22"/>
                <w:szCs w:val="22"/>
                <w:lang w:val="ru-RU"/>
              </w:rPr>
              <w:t>пункту</w:t>
            </w:r>
            <w:r w:rsidRPr="007E248B">
              <w:rPr>
                <w:i/>
                <w:color w:val="FF0000"/>
                <w:sz w:val="22"/>
                <w:szCs w:val="22"/>
              </w:rPr>
              <w:t xml:space="preserve"> </w:t>
            </w:r>
            <w:r w:rsidRPr="000A4222">
              <w:rPr>
                <w:i/>
                <w:color w:val="FF0000"/>
                <w:sz w:val="22"/>
                <w:szCs w:val="22"/>
                <w:lang w:val="ru-RU"/>
              </w:rPr>
              <w:t>будуть</w:t>
            </w:r>
            <w:r w:rsidRPr="007E248B">
              <w:rPr>
                <w:i/>
                <w:color w:val="FF0000"/>
                <w:sz w:val="22"/>
                <w:szCs w:val="22"/>
              </w:rPr>
              <w:t xml:space="preserve"> </w:t>
            </w:r>
            <w:r w:rsidRPr="000A4222">
              <w:rPr>
                <w:i/>
                <w:color w:val="FF0000"/>
                <w:sz w:val="22"/>
                <w:szCs w:val="22"/>
                <w:lang w:val="ru-RU"/>
              </w:rPr>
              <w:t>мати</w:t>
            </w:r>
            <w:r w:rsidRPr="007E248B">
              <w:rPr>
                <w:i/>
                <w:color w:val="FF0000"/>
                <w:sz w:val="22"/>
                <w:szCs w:val="22"/>
              </w:rPr>
              <w:t xml:space="preserve"> </w:t>
            </w:r>
            <w:r w:rsidRPr="000A4222">
              <w:rPr>
                <w:i/>
                <w:color w:val="FF0000"/>
                <w:sz w:val="22"/>
                <w:szCs w:val="22"/>
                <w:lang w:val="ru-RU"/>
              </w:rPr>
              <w:t>переважну</w:t>
            </w:r>
            <w:r w:rsidRPr="007E248B">
              <w:rPr>
                <w:i/>
                <w:color w:val="FF0000"/>
                <w:sz w:val="22"/>
                <w:szCs w:val="22"/>
              </w:rPr>
              <w:t xml:space="preserve"> </w:t>
            </w:r>
            <w:r w:rsidRPr="000A4222">
              <w:rPr>
                <w:i/>
                <w:color w:val="FF0000"/>
                <w:sz w:val="22"/>
                <w:szCs w:val="22"/>
                <w:lang w:val="ru-RU"/>
              </w:rPr>
              <w:t>силу</w:t>
            </w:r>
            <w:r w:rsidRPr="007E248B">
              <w:rPr>
                <w:i/>
                <w:color w:val="FF0000"/>
                <w:sz w:val="22"/>
                <w:szCs w:val="22"/>
              </w:rPr>
              <w:t xml:space="preserve">."] </w:t>
            </w:r>
            <w:r w:rsidRPr="000A4222">
              <w:rPr>
                <w:i/>
                <w:color w:val="FF0000"/>
                <w:sz w:val="22"/>
                <w:szCs w:val="22"/>
                <w:lang w:val="ru-RU"/>
              </w:rPr>
              <w:t>[Якщо не застосовно, просто вкажіть «Навмисно Пропущено».]</w:t>
            </w:r>
          </w:p>
          <w:p w14:paraId="42DD0C69" w14:textId="6BE680DA" w:rsidR="00BC2211" w:rsidRPr="003C1280" w:rsidRDefault="00BC2211" w:rsidP="003C1280">
            <w:pPr>
              <w:keepNext/>
              <w:pBdr>
                <w:top w:val="none" w:sz="0" w:space="0" w:color="auto"/>
                <w:left w:val="none" w:sz="0" w:space="0" w:color="auto"/>
                <w:bottom w:val="none" w:sz="0" w:space="0" w:color="auto"/>
                <w:right w:val="none" w:sz="0" w:space="0" w:color="auto"/>
                <w:between w:val="none" w:sz="0" w:space="0" w:color="auto"/>
              </w:pBdr>
              <w:bidi/>
              <w:ind w:left="360" w:firstLine="0"/>
              <w:jc w:val="both"/>
              <w:rPr>
                <w:b/>
                <w:bCs/>
                <w:sz w:val="22"/>
                <w:szCs w:val="22"/>
                <w:rtl/>
                <w:lang w:bidi="ar-JO"/>
              </w:rPr>
            </w:pPr>
          </w:p>
        </w:tc>
      </w:tr>
      <w:tr w:rsidR="00BC2211" w:rsidRPr="007E248B" w14:paraId="260004D7" w14:textId="77777777" w:rsidTr="00BC2211">
        <w:tc>
          <w:tcPr>
            <w:tcW w:w="5580" w:type="dxa"/>
          </w:tcPr>
          <w:p w14:paraId="4071FAB4" w14:textId="0C0F4A87" w:rsidR="00BC2211" w:rsidRPr="00BC2211" w:rsidRDefault="00BC2211" w:rsidP="00BC2211">
            <w:pPr>
              <w:pStyle w:val="ac"/>
              <w:keepNext/>
              <w:numPr>
                <w:ilvl w:val="0"/>
                <w:numId w:val="24"/>
              </w:numPr>
              <w:pBdr>
                <w:top w:val="none" w:sz="0" w:space="0" w:color="auto"/>
                <w:left w:val="none" w:sz="0" w:space="0" w:color="auto"/>
                <w:bottom w:val="none" w:sz="0" w:space="0" w:color="auto"/>
                <w:right w:val="none" w:sz="0" w:space="0" w:color="auto"/>
                <w:between w:val="none" w:sz="0" w:space="0" w:color="auto"/>
              </w:pBdr>
              <w:ind w:left="341" w:hanging="341"/>
              <w:jc w:val="both"/>
              <w:rPr>
                <w:b/>
                <w:sz w:val="22"/>
                <w:szCs w:val="22"/>
              </w:rPr>
            </w:pPr>
            <w:r>
              <w:rPr>
                <w:b/>
                <w:sz w:val="22"/>
                <w:szCs w:val="22"/>
              </w:rPr>
              <w:t>Packing Requirements</w:t>
            </w:r>
            <w:r>
              <w:rPr>
                <w:sz w:val="22"/>
                <w:szCs w:val="22"/>
              </w:rPr>
              <w:t>:</w:t>
            </w:r>
            <w:proofErr w:type="gramStart"/>
            <w:r>
              <w:rPr>
                <w:sz w:val="22"/>
                <w:szCs w:val="22"/>
              </w:rPr>
              <w:t xml:space="preserve">   </w:t>
            </w:r>
            <w:r>
              <w:rPr>
                <w:i/>
                <w:color w:val="FF0000"/>
                <w:sz w:val="22"/>
                <w:szCs w:val="22"/>
              </w:rPr>
              <w:t>[</w:t>
            </w:r>
            <w:proofErr w:type="gramEnd"/>
            <w:r>
              <w:rPr>
                <w:i/>
                <w:color w:val="FF0000"/>
                <w:sz w:val="22"/>
                <w:szCs w:val="22"/>
              </w:rPr>
              <w:t>Include a precise description of all packing and labeling requirements if any ]</w:t>
            </w:r>
            <w:r>
              <w:rPr>
                <w:i/>
                <w:sz w:val="22"/>
                <w:szCs w:val="22"/>
              </w:rPr>
              <w:t xml:space="preserve"> </w:t>
            </w:r>
            <w:r>
              <w:rPr>
                <w:sz w:val="22"/>
                <w:szCs w:val="22"/>
              </w:rPr>
              <w:t>(the</w:t>
            </w:r>
            <w:r>
              <w:rPr>
                <w:b/>
                <w:sz w:val="22"/>
                <w:szCs w:val="22"/>
              </w:rPr>
              <w:t xml:space="preserve"> “Packing Requirements”</w:t>
            </w:r>
            <w:r>
              <w:rPr>
                <w:sz w:val="22"/>
                <w:szCs w:val="22"/>
              </w:rPr>
              <w:t>).</w:t>
            </w:r>
          </w:p>
        </w:tc>
        <w:tc>
          <w:tcPr>
            <w:tcW w:w="5580" w:type="dxa"/>
          </w:tcPr>
          <w:p w14:paraId="633A9836" w14:textId="17ECEAB1" w:rsidR="004A6CE9" w:rsidRPr="007C0155" w:rsidRDefault="004A6CE9" w:rsidP="004A6CE9">
            <w:pPr>
              <w:pBdr>
                <w:top w:val="none" w:sz="0" w:space="0" w:color="auto"/>
                <w:left w:val="none" w:sz="0" w:space="0" w:color="auto"/>
                <w:bottom w:val="none" w:sz="0" w:space="0" w:color="auto"/>
                <w:right w:val="none" w:sz="0" w:space="0" w:color="auto"/>
                <w:between w:val="none" w:sz="0" w:space="0" w:color="auto"/>
              </w:pBdr>
              <w:tabs>
                <w:tab w:val="left" w:pos="360"/>
              </w:tabs>
              <w:ind w:firstLine="0"/>
              <w:jc w:val="both"/>
              <w:rPr>
                <w:sz w:val="22"/>
                <w:szCs w:val="22"/>
                <w:lang w:val="ru-RU"/>
              </w:rPr>
            </w:pPr>
            <w:r>
              <w:rPr>
                <w:b/>
                <w:sz w:val="22"/>
                <w:szCs w:val="22"/>
                <w:lang w:val="uk-UA"/>
              </w:rPr>
              <w:t xml:space="preserve">7. </w:t>
            </w:r>
            <w:r w:rsidRPr="007C0155">
              <w:rPr>
                <w:b/>
                <w:sz w:val="22"/>
                <w:szCs w:val="22"/>
                <w:lang w:val="ru-RU"/>
              </w:rPr>
              <w:t xml:space="preserve">Вимоги до Пакування: </w:t>
            </w:r>
            <w:r w:rsidRPr="007C0155">
              <w:rPr>
                <w:b/>
                <w:i/>
                <w:iCs/>
                <w:color w:val="FF0000"/>
                <w:sz w:val="22"/>
                <w:szCs w:val="22"/>
                <w:lang w:val="ru-RU"/>
              </w:rPr>
              <w:t>[Включіть точний опис усіх вимог до пакування та маркування, якщо такі є]</w:t>
            </w:r>
            <w:r w:rsidRPr="007C0155">
              <w:rPr>
                <w:b/>
                <w:color w:val="FF0000"/>
                <w:sz w:val="22"/>
                <w:szCs w:val="22"/>
                <w:lang w:val="ru-RU"/>
              </w:rPr>
              <w:t xml:space="preserve"> </w:t>
            </w:r>
            <w:r w:rsidRPr="007C0155">
              <w:rPr>
                <w:b/>
                <w:sz w:val="22"/>
                <w:szCs w:val="22"/>
                <w:lang w:val="ru-RU"/>
              </w:rPr>
              <w:t xml:space="preserve">(«Вимоги до Пакування»). </w:t>
            </w:r>
          </w:p>
          <w:p w14:paraId="6FAB9F02" w14:textId="04EA0BA2" w:rsidR="00BC2211" w:rsidRPr="003C1280" w:rsidRDefault="00BC2211" w:rsidP="003C1280">
            <w:pPr>
              <w:keepNext/>
              <w:pBdr>
                <w:top w:val="none" w:sz="0" w:space="0" w:color="auto"/>
                <w:left w:val="none" w:sz="0" w:space="0" w:color="auto"/>
                <w:bottom w:val="none" w:sz="0" w:space="0" w:color="auto"/>
                <w:right w:val="none" w:sz="0" w:space="0" w:color="auto"/>
                <w:between w:val="none" w:sz="0" w:space="0" w:color="auto"/>
              </w:pBdr>
              <w:bidi/>
              <w:ind w:left="360" w:firstLine="0"/>
              <w:jc w:val="both"/>
              <w:rPr>
                <w:sz w:val="22"/>
                <w:szCs w:val="22"/>
                <w:rtl/>
                <w:lang w:bidi="ar-JO"/>
              </w:rPr>
            </w:pPr>
          </w:p>
        </w:tc>
      </w:tr>
      <w:tr w:rsidR="00BC2211" w14:paraId="179840CF" w14:textId="77777777" w:rsidTr="00BC2211">
        <w:tc>
          <w:tcPr>
            <w:tcW w:w="5580" w:type="dxa"/>
          </w:tcPr>
          <w:p w14:paraId="3934A380" w14:textId="159BD11F" w:rsidR="00BC2211" w:rsidRPr="00BC2211" w:rsidRDefault="00BC2211" w:rsidP="00BC2211">
            <w:pPr>
              <w:pStyle w:val="ac"/>
              <w:keepNext/>
              <w:numPr>
                <w:ilvl w:val="0"/>
                <w:numId w:val="24"/>
              </w:numPr>
              <w:pBdr>
                <w:top w:val="none" w:sz="0" w:space="0" w:color="auto"/>
                <w:left w:val="none" w:sz="0" w:space="0" w:color="auto"/>
                <w:bottom w:val="none" w:sz="0" w:space="0" w:color="auto"/>
                <w:right w:val="none" w:sz="0" w:space="0" w:color="auto"/>
                <w:between w:val="none" w:sz="0" w:space="0" w:color="auto"/>
              </w:pBdr>
              <w:ind w:left="341" w:hanging="341"/>
              <w:jc w:val="both"/>
              <w:rPr>
                <w:b/>
                <w:sz w:val="22"/>
                <w:szCs w:val="22"/>
              </w:rPr>
            </w:pPr>
            <w:r>
              <w:rPr>
                <w:b/>
                <w:sz w:val="22"/>
                <w:szCs w:val="22"/>
              </w:rPr>
              <w:t xml:space="preserve">Delivery Location: </w:t>
            </w:r>
            <w:r>
              <w:rPr>
                <w:sz w:val="22"/>
                <w:szCs w:val="22"/>
              </w:rPr>
              <w:t>Will be as specified in the individual PO form</w:t>
            </w:r>
            <w:r>
              <w:rPr>
                <w:b/>
                <w:sz w:val="22"/>
                <w:szCs w:val="22"/>
              </w:rPr>
              <w:t xml:space="preserve"> </w:t>
            </w:r>
            <w:r>
              <w:rPr>
                <w:sz w:val="22"/>
                <w:szCs w:val="22"/>
              </w:rPr>
              <w:t>(the</w:t>
            </w:r>
            <w:r>
              <w:rPr>
                <w:b/>
                <w:sz w:val="22"/>
                <w:szCs w:val="22"/>
              </w:rPr>
              <w:t xml:space="preserve"> “Delivery Location”</w:t>
            </w:r>
            <w:r>
              <w:rPr>
                <w:sz w:val="22"/>
                <w:szCs w:val="22"/>
              </w:rPr>
              <w:t>).</w:t>
            </w:r>
          </w:p>
        </w:tc>
        <w:tc>
          <w:tcPr>
            <w:tcW w:w="5580" w:type="dxa"/>
          </w:tcPr>
          <w:p w14:paraId="11A63E7A" w14:textId="24A6874C" w:rsidR="004A6CE9" w:rsidRPr="00172465" w:rsidRDefault="004A6CE9" w:rsidP="004A6CE9">
            <w:pPr>
              <w:pBdr>
                <w:top w:val="none" w:sz="0" w:space="0" w:color="auto"/>
                <w:left w:val="none" w:sz="0" w:space="0" w:color="auto"/>
                <w:bottom w:val="none" w:sz="0" w:space="0" w:color="auto"/>
                <w:right w:val="none" w:sz="0" w:space="0" w:color="auto"/>
                <w:between w:val="none" w:sz="0" w:space="0" w:color="auto"/>
              </w:pBdr>
              <w:tabs>
                <w:tab w:val="left" w:pos="360"/>
              </w:tabs>
              <w:ind w:firstLine="0"/>
              <w:jc w:val="both"/>
              <w:rPr>
                <w:sz w:val="22"/>
                <w:szCs w:val="22"/>
              </w:rPr>
            </w:pPr>
            <w:r>
              <w:rPr>
                <w:b/>
                <w:sz w:val="22"/>
                <w:szCs w:val="22"/>
                <w:lang w:val="uk-UA"/>
              </w:rPr>
              <w:t xml:space="preserve">8. </w:t>
            </w:r>
            <w:r w:rsidRPr="007C0155">
              <w:rPr>
                <w:b/>
                <w:sz w:val="22"/>
                <w:szCs w:val="22"/>
                <w:lang w:val="ru-RU"/>
              </w:rPr>
              <w:t xml:space="preserve">Місце Доставки: </w:t>
            </w:r>
            <w:r w:rsidRPr="007C0155">
              <w:rPr>
                <w:bCs/>
                <w:sz w:val="22"/>
                <w:szCs w:val="22"/>
                <w:lang w:val="ru-RU"/>
              </w:rPr>
              <w:t>Буде вказане в індивідуальній формі Замовлення на Закупівлю</w:t>
            </w:r>
            <w:r w:rsidRPr="007C0155">
              <w:rPr>
                <w:b/>
                <w:sz w:val="22"/>
                <w:szCs w:val="22"/>
                <w:lang w:val="ru-RU"/>
              </w:rPr>
              <w:t xml:space="preserve"> </w:t>
            </w:r>
            <w:r w:rsidRPr="00172465">
              <w:rPr>
                <w:b/>
                <w:sz w:val="22"/>
                <w:szCs w:val="22"/>
              </w:rPr>
              <w:t>(«</w:t>
            </w:r>
            <w:proofErr w:type="spellStart"/>
            <w:r w:rsidRPr="00172465">
              <w:rPr>
                <w:b/>
                <w:sz w:val="22"/>
                <w:szCs w:val="22"/>
              </w:rPr>
              <w:t>Місце</w:t>
            </w:r>
            <w:proofErr w:type="spellEnd"/>
            <w:r w:rsidRPr="00172465">
              <w:rPr>
                <w:b/>
                <w:sz w:val="22"/>
                <w:szCs w:val="22"/>
              </w:rPr>
              <w:t xml:space="preserve"> </w:t>
            </w:r>
            <w:proofErr w:type="spellStart"/>
            <w:r w:rsidRPr="00172465">
              <w:rPr>
                <w:b/>
                <w:sz w:val="22"/>
                <w:szCs w:val="22"/>
              </w:rPr>
              <w:t>доставки</w:t>
            </w:r>
            <w:proofErr w:type="spellEnd"/>
            <w:r w:rsidRPr="00172465">
              <w:rPr>
                <w:b/>
                <w:sz w:val="22"/>
                <w:szCs w:val="22"/>
              </w:rPr>
              <w:t>»).</w:t>
            </w:r>
          </w:p>
          <w:p w14:paraId="33712B56" w14:textId="21CCF0A3" w:rsidR="00BC2211" w:rsidRPr="003C1280" w:rsidRDefault="00BC2211" w:rsidP="003C1280">
            <w:pPr>
              <w:keepNext/>
              <w:pBdr>
                <w:top w:val="none" w:sz="0" w:space="0" w:color="auto"/>
                <w:left w:val="none" w:sz="0" w:space="0" w:color="auto"/>
                <w:bottom w:val="none" w:sz="0" w:space="0" w:color="auto"/>
                <w:right w:val="none" w:sz="0" w:space="0" w:color="auto"/>
                <w:between w:val="none" w:sz="0" w:space="0" w:color="auto"/>
              </w:pBdr>
              <w:bidi/>
              <w:ind w:left="360" w:firstLine="0"/>
              <w:jc w:val="both"/>
              <w:rPr>
                <w:sz w:val="22"/>
                <w:szCs w:val="22"/>
                <w:rtl/>
                <w:lang w:bidi="ar-JO"/>
              </w:rPr>
            </w:pPr>
          </w:p>
        </w:tc>
      </w:tr>
      <w:tr w:rsidR="00BC2211" w14:paraId="1B2287DA" w14:textId="77777777" w:rsidTr="00BC2211">
        <w:tc>
          <w:tcPr>
            <w:tcW w:w="5580" w:type="dxa"/>
          </w:tcPr>
          <w:p w14:paraId="1510A1EE" w14:textId="466EA771" w:rsidR="00BC2211" w:rsidRPr="00BC2211" w:rsidRDefault="00BC2211" w:rsidP="00BC2211">
            <w:pPr>
              <w:pStyle w:val="ac"/>
              <w:keepNext/>
              <w:numPr>
                <w:ilvl w:val="0"/>
                <w:numId w:val="24"/>
              </w:numPr>
              <w:pBdr>
                <w:top w:val="none" w:sz="0" w:space="0" w:color="auto"/>
                <w:left w:val="none" w:sz="0" w:space="0" w:color="auto"/>
                <w:bottom w:val="none" w:sz="0" w:space="0" w:color="auto"/>
                <w:right w:val="none" w:sz="0" w:space="0" w:color="auto"/>
                <w:between w:val="none" w:sz="0" w:space="0" w:color="auto"/>
              </w:pBdr>
              <w:ind w:left="341" w:hanging="341"/>
              <w:jc w:val="both"/>
              <w:rPr>
                <w:b/>
                <w:sz w:val="22"/>
                <w:szCs w:val="22"/>
              </w:rPr>
            </w:pPr>
            <w:r>
              <w:rPr>
                <w:b/>
                <w:sz w:val="22"/>
                <w:szCs w:val="22"/>
              </w:rPr>
              <w:t>Delivery Terms</w:t>
            </w:r>
            <w:proofErr w:type="gramStart"/>
            <w:r>
              <w:rPr>
                <w:b/>
                <w:sz w:val="22"/>
                <w:szCs w:val="22"/>
              </w:rPr>
              <w:t xml:space="preserve">:  </w:t>
            </w:r>
            <w:r>
              <w:rPr>
                <w:i/>
                <w:color w:val="FF0000"/>
                <w:sz w:val="22"/>
                <w:szCs w:val="22"/>
              </w:rPr>
              <w:t>[</w:t>
            </w:r>
            <w:proofErr w:type="gramEnd"/>
            <w:r>
              <w:rPr>
                <w:i/>
                <w:color w:val="FF0000"/>
                <w:sz w:val="22"/>
                <w:szCs w:val="22"/>
              </w:rPr>
              <w:t xml:space="preserve">Include the standard transportation/shipping and unloading terms for goods coming from the supplier, e.g. freight pre-paid, or </w:t>
            </w:r>
            <w:proofErr w:type="spellStart"/>
            <w:r>
              <w:rPr>
                <w:i/>
                <w:color w:val="FF0000"/>
                <w:sz w:val="22"/>
                <w:szCs w:val="22"/>
              </w:rPr>
              <w:t>IncoTerms</w:t>
            </w:r>
            <w:proofErr w:type="spellEnd"/>
            <w:r>
              <w:rPr>
                <w:i/>
                <w:color w:val="FF0000"/>
                <w:sz w:val="22"/>
                <w:szCs w:val="22"/>
              </w:rPr>
              <w:t xml:space="preserve"> </w:t>
            </w:r>
            <w:proofErr w:type="spellStart"/>
            <w:r>
              <w:rPr>
                <w:i/>
                <w:color w:val="FF0000"/>
                <w:sz w:val="22"/>
                <w:szCs w:val="22"/>
              </w:rPr>
              <w:t>Exworks</w:t>
            </w:r>
            <w:proofErr w:type="spellEnd"/>
            <w:r>
              <w:rPr>
                <w:i/>
                <w:color w:val="FF0000"/>
                <w:sz w:val="22"/>
                <w:szCs w:val="22"/>
              </w:rPr>
              <w:t>, etc.].</w:t>
            </w:r>
          </w:p>
        </w:tc>
        <w:tc>
          <w:tcPr>
            <w:tcW w:w="5580" w:type="dxa"/>
          </w:tcPr>
          <w:p w14:paraId="723C92A2" w14:textId="1C042692" w:rsidR="005220C8" w:rsidRPr="00FD5DE2" w:rsidRDefault="005220C8" w:rsidP="005220C8">
            <w:pPr>
              <w:pBdr>
                <w:top w:val="none" w:sz="0" w:space="0" w:color="auto"/>
                <w:left w:val="none" w:sz="0" w:space="0" w:color="auto"/>
                <w:bottom w:val="none" w:sz="0" w:space="0" w:color="auto"/>
                <w:right w:val="none" w:sz="0" w:space="0" w:color="auto"/>
                <w:between w:val="none" w:sz="0" w:space="0" w:color="auto"/>
              </w:pBdr>
              <w:tabs>
                <w:tab w:val="left" w:pos="360"/>
              </w:tabs>
              <w:ind w:firstLine="0"/>
              <w:jc w:val="both"/>
              <w:rPr>
                <w:bCs/>
                <w:i/>
                <w:iCs/>
                <w:color w:val="FF0000"/>
                <w:sz w:val="22"/>
                <w:szCs w:val="22"/>
              </w:rPr>
            </w:pPr>
            <w:r>
              <w:rPr>
                <w:b/>
                <w:sz w:val="22"/>
                <w:szCs w:val="22"/>
                <w:lang w:val="uk-UA"/>
              </w:rPr>
              <w:t xml:space="preserve">9. </w:t>
            </w:r>
            <w:proofErr w:type="spellStart"/>
            <w:r w:rsidRPr="00FD5DE2">
              <w:rPr>
                <w:b/>
                <w:sz w:val="22"/>
                <w:szCs w:val="22"/>
              </w:rPr>
              <w:t>Умови</w:t>
            </w:r>
            <w:proofErr w:type="spellEnd"/>
            <w:r w:rsidRPr="00FD5DE2">
              <w:rPr>
                <w:b/>
                <w:sz w:val="22"/>
                <w:szCs w:val="22"/>
              </w:rPr>
              <w:t xml:space="preserve"> </w:t>
            </w:r>
            <w:proofErr w:type="spellStart"/>
            <w:r w:rsidRPr="00FD5DE2">
              <w:rPr>
                <w:b/>
                <w:sz w:val="22"/>
                <w:szCs w:val="22"/>
              </w:rPr>
              <w:t>Доставки</w:t>
            </w:r>
            <w:proofErr w:type="spellEnd"/>
            <w:r w:rsidRPr="00FD5DE2">
              <w:rPr>
                <w:b/>
                <w:sz w:val="22"/>
                <w:szCs w:val="22"/>
              </w:rPr>
              <w:t xml:space="preserve">: </w:t>
            </w:r>
            <w:r w:rsidRPr="00FD5DE2">
              <w:rPr>
                <w:bCs/>
                <w:i/>
                <w:iCs/>
                <w:color w:val="FF0000"/>
                <w:sz w:val="22"/>
                <w:szCs w:val="22"/>
              </w:rPr>
              <w:t>[</w:t>
            </w:r>
            <w:proofErr w:type="spellStart"/>
            <w:r w:rsidRPr="00FD5DE2">
              <w:rPr>
                <w:bCs/>
                <w:i/>
                <w:iCs/>
                <w:color w:val="FF0000"/>
                <w:sz w:val="22"/>
                <w:szCs w:val="22"/>
              </w:rPr>
              <w:t>Включіть</w:t>
            </w:r>
            <w:proofErr w:type="spellEnd"/>
            <w:r w:rsidRPr="00FD5DE2">
              <w:rPr>
                <w:bCs/>
                <w:i/>
                <w:iCs/>
                <w:color w:val="FF0000"/>
                <w:sz w:val="22"/>
                <w:szCs w:val="22"/>
              </w:rPr>
              <w:t xml:space="preserve"> </w:t>
            </w:r>
            <w:proofErr w:type="spellStart"/>
            <w:r w:rsidRPr="00FD5DE2">
              <w:rPr>
                <w:bCs/>
                <w:i/>
                <w:iCs/>
                <w:color w:val="FF0000"/>
                <w:sz w:val="22"/>
                <w:szCs w:val="22"/>
              </w:rPr>
              <w:t>стандартні</w:t>
            </w:r>
            <w:proofErr w:type="spellEnd"/>
            <w:r w:rsidRPr="00FD5DE2">
              <w:rPr>
                <w:bCs/>
                <w:i/>
                <w:iCs/>
                <w:color w:val="FF0000"/>
                <w:sz w:val="22"/>
                <w:szCs w:val="22"/>
              </w:rPr>
              <w:t xml:space="preserve"> </w:t>
            </w:r>
            <w:proofErr w:type="spellStart"/>
            <w:r w:rsidRPr="00FD5DE2">
              <w:rPr>
                <w:bCs/>
                <w:i/>
                <w:iCs/>
                <w:color w:val="FF0000"/>
                <w:sz w:val="22"/>
                <w:szCs w:val="22"/>
              </w:rPr>
              <w:t>умови</w:t>
            </w:r>
            <w:proofErr w:type="spellEnd"/>
            <w:r w:rsidRPr="00FD5DE2">
              <w:rPr>
                <w:bCs/>
                <w:i/>
                <w:iCs/>
                <w:color w:val="FF0000"/>
                <w:sz w:val="22"/>
                <w:szCs w:val="22"/>
              </w:rPr>
              <w:t xml:space="preserve"> </w:t>
            </w:r>
            <w:proofErr w:type="spellStart"/>
            <w:r w:rsidRPr="00FD5DE2">
              <w:rPr>
                <w:bCs/>
                <w:i/>
                <w:iCs/>
                <w:color w:val="FF0000"/>
                <w:sz w:val="22"/>
                <w:szCs w:val="22"/>
              </w:rPr>
              <w:t>транспортування</w:t>
            </w:r>
            <w:proofErr w:type="spellEnd"/>
            <w:r w:rsidRPr="00FD5DE2">
              <w:rPr>
                <w:bCs/>
                <w:i/>
                <w:iCs/>
                <w:color w:val="FF0000"/>
                <w:sz w:val="22"/>
                <w:szCs w:val="22"/>
              </w:rPr>
              <w:t>/</w:t>
            </w:r>
            <w:proofErr w:type="spellStart"/>
            <w:r w:rsidRPr="00FD5DE2">
              <w:rPr>
                <w:bCs/>
                <w:i/>
                <w:iCs/>
                <w:color w:val="FF0000"/>
                <w:sz w:val="22"/>
                <w:szCs w:val="22"/>
              </w:rPr>
              <w:t>відвантаження</w:t>
            </w:r>
            <w:proofErr w:type="spellEnd"/>
            <w:r w:rsidRPr="00FD5DE2">
              <w:rPr>
                <w:bCs/>
                <w:i/>
                <w:iCs/>
                <w:color w:val="FF0000"/>
                <w:sz w:val="22"/>
                <w:szCs w:val="22"/>
              </w:rPr>
              <w:t xml:space="preserve"> </w:t>
            </w:r>
            <w:proofErr w:type="spellStart"/>
            <w:r w:rsidRPr="00FD5DE2">
              <w:rPr>
                <w:bCs/>
                <w:i/>
                <w:iCs/>
                <w:color w:val="FF0000"/>
                <w:sz w:val="22"/>
                <w:szCs w:val="22"/>
              </w:rPr>
              <w:t>та</w:t>
            </w:r>
            <w:proofErr w:type="spellEnd"/>
            <w:r w:rsidRPr="00FD5DE2">
              <w:rPr>
                <w:bCs/>
                <w:i/>
                <w:iCs/>
                <w:color w:val="FF0000"/>
                <w:sz w:val="22"/>
                <w:szCs w:val="22"/>
              </w:rPr>
              <w:t xml:space="preserve"> </w:t>
            </w:r>
            <w:proofErr w:type="spellStart"/>
            <w:r w:rsidRPr="00FD5DE2">
              <w:rPr>
                <w:bCs/>
                <w:i/>
                <w:iCs/>
                <w:color w:val="FF0000"/>
                <w:sz w:val="22"/>
                <w:szCs w:val="22"/>
              </w:rPr>
              <w:t>розвантаження</w:t>
            </w:r>
            <w:proofErr w:type="spellEnd"/>
            <w:r w:rsidRPr="00FD5DE2">
              <w:rPr>
                <w:bCs/>
                <w:i/>
                <w:iCs/>
                <w:color w:val="FF0000"/>
                <w:sz w:val="22"/>
                <w:szCs w:val="22"/>
              </w:rPr>
              <w:t xml:space="preserve"> </w:t>
            </w:r>
            <w:proofErr w:type="spellStart"/>
            <w:r w:rsidRPr="00FD5DE2">
              <w:rPr>
                <w:bCs/>
                <w:i/>
                <w:iCs/>
                <w:color w:val="FF0000"/>
                <w:sz w:val="22"/>
                <w:szCs w:val="22"/>
              </w:rPr>
              <w:t>товарів</w:t>
            </w:r>
            <w:proofErr w:type="spellEnd"/>
            <w:r w:rsidRPr="00FD5DE2">
              <w:rPr>
                <w:bCs/>
                <w:i/>
                <w:iCs/>
                <w:color w:val="FF0000"/>
                <w:sz w:val="22"/>
                <w:szCs w:val="22"/>
              </w:rPr>
              <w:t xml:space="preserve">, </w:t>
            </w:r>
            <w:proofErr w:type="spellStart"/>
            <w:r w:rsidRPr="00FD5DE2">
              <w:rPr>
                <w:bCs/>
                <w:i/>
                <w:iCs/>
                <w:color w:val="FF0000"/>
                <w:sz w:val="22"/>
                <w:szCs w:val="22"/>
              </w:rPr>
              <w:t>що</w:t>
            </w:r>
            <w:proofErr w:type="spellEnd"/>
            <w:r w:rsidRPr="00FD5DE2">
              <w:rPr>
                <w:bCs/>
                <w:i/>
                <w:iCs/>
                <w:color w:val="FF0000"/>
                <w:sz w:val="22"/>
                <w:szCs w:val="22"/>
              </w:rPr>
              <w:t xml:space="preserve"> </w:t>
            </w:r>
            <w:proofErr w:type="spellStart"/>
            <w:r w:rsidRPr="00FD5DE2">
              <w:rPr>
                <w:bCs/>
                <w:i/>
                <w:iCs/>
                <w:color w:val="FF0000"/>
                <w:sz w:val="22"/>
                <w:szCs w:val="22"/>
              </w:rPr>
              <w:t>надходять</w:t>
            </w:r>
            <w:proofErr w:type="spellEnd"/>
            <w:r w:rsidRPr="00FD5DE2">
              <w:rPr>
                <w:bCs/>
                <w:i/>
                <w:iCs/>
                <w:color w:val="FF0000"/>
                <w:sz w:val="22"/>
                <w:szCs w:val="22"/>
              </w:rPr>
              <w:t xml:space="preserve"> </w:t>
            </w:r>
            <w:proofErr w:type="spellStart"/>
            <w:r w:rsidRPr="00FD5DE2">
              <w:rPr>
                <w:bCs/>
                <w:i/>
                <w:iCs/>
                <w:color w:val="FF0000"/>
                <w:sz w:val="22"/>
                <w:szCs w:val="22"/>
              </w:rPr>
              <w:t>від</w:t>
            </w:r>
            <w:proofErr w:type="spellEnd"/>
            <w:r w:rsidRPr="00FD5DE2">
              <w:rPr>
                <w:bCs/>
                <w:i/>
                <w:iCs/>
                <w:color w:val="FF0000"/>
                <w:sz w:val="22"/>
                <w:szCs w:val="22"/>
              </w:rPr>
              <w:t xml:space="preserve"> </w:t>
            </w:r>
            <w:proofErr w:type="spellStart"/>
            <w:r w:rsidRPr="00FD5DE2">
              <w:rPr>
                <w:bCs/>
                <w:i/>
                <w:iCs/>
                <w:color w:val="FF0000"/>
                <w:sz w:val="22"/>
                <w:szCs w:val="22"/>
              </w:rPr>
              <w:t>постачальника</w:t>
            </w:r>
            <w:proofErr w:type="spellEnd"/>
            <w:r w:rsidRPr="00FD5DE2">
              <w:rPr>
                <w:bCs/>
                <w:i/>
                <w:iCs/>
                <w:color w:val="FF0000"/>
                <w:sz w:val="22"/>
                <w:szCs w:val="22"/>
              </w:rPr>
              <w:t xml:space="preserve">, </w:t>
            </w:r>
            <w:proofErr w:type="spellStart"/>
            <w:r w:rsidRPr="00FD5DE2">
              <w:rPr>
                <w:bCs/>
                <w:i/>
                <w:iCs/>
                <w:color w:val="FF0000"/>
                <w:sz w:val="22"/>
                <w:szCs w:val="22"/>
              </w:rPr>
              <w:t>напр</w:t>
            </w:r>
            <w:proofErr w:type="spellEnd"/>
            <w:r w:rsidRPr="00FD5DE2">
              <w:rPr>
                <w:bCs/>
                <w:i/>
                <w:iCs/>
                <w:color w:val="FF0000"/>
                <w:sz w:val="22"/>
                <w:szCs w:val="22"/>
              </w:rPr>
              <w:t xml:space="preserve">. </w:t>
            </w:r>
            <w:proofErr w:type="spellStart"/>
            <w:r w:rsidRPr="00FD5DE2">
              <w:rPr>
                <w:bCs/>
                <w:i/>
                <w:iCs/>
                <w:color w:val="FF0000"/>
                <w:sz w:val="22"/>
                <w:szCs w:val="22"/>
              </w:rPr>
              <w:t>перевезення</w:t>
            </w:r>
            <w:proofErr w:type="spellEnd"/>
            <w:r w:rsidRPr="00FD5DE2">
              <w:rPr>
                <w:bCs/>
                <w:i/>
                <w:iCs/>
                <w:color w:val="FF0000"/>
                <w:sz w:val="22"/>
                <w:szCs w:val="22"/>
              </w:rPr>
              <w:t xml:space="preserve"> </w:t>
            </w:r>
            <w:proofErr w:type="spellStart"/>
            <w:r w:rsidRPr="00FD5DE2">
              <w:rPr>
                <w:bCs/>
                <w:i/>
                <w:iCs/>
                <w:color w:val="FF0000"/>
                <w:sz w:val="22"/>
                <w:szCs w:val="22"/>
              </w:rPr>
              <w:t>із</w:t>
            </w:r>
            <w:proofErr w:type="spellEnd"/>
            <w:r w:rsidRPr="00FD5DE2">
              <w:rPr>
                <w:bCs/>
                <w:i/>
                <w:iCs/>
                <w:color w:val="FF0000"/>
                <w:sz w:val="22"/>
                <w:szCs w:val="22"/>
              </w:rPr>
              <w:t xml:space="preserve"> </w:t>
            </w:r>
            <w:proofErr w:type="spellStart"/>
            <w:r w:rsidRPr="00FD5DE2">
              <w:rPr>
                <w:bCs/>
                <w:i/>
                <w:iCs/>
                <w:color w:val="FF0000"/>
                <w:sz w:val="22"/>
                <w:szCs w:val="22"/>
              </w:rPr>
              <w:t>передоплатою</w:t>
            </w:r>
            <w:proofErr w:type="spellEnd"/>
            <w:r w:rsidRPr="00FD5DE2">
              <w:rPr>
                <w:bCs/>
                <w:i/>
                <w:iCs/>
                <w:color w:val="FF0000"/>
                <w:sz w:val="22"/>
                <w:szCs w:val="22"/>
              </w:rPr>
              <w:t xml:space="preserve"> </w:t>
            </w:r>
            <w:proofErr w:type="spellStart"/>
            <w:r w:rsidRPr="00FD5DE2">
              <w:rPr>
                <w:bCs/>
                <w:i/>
                <w:iCs/>
                <w:color w:val="FF0000"/>
                <w:sz w:val="22"/>
                <w:szCs w:val="22"/>
              </w:rPr>
              <w:t>або</w:t>
            </w:r>
            <w:proofErr w:type="spellEnd"/>
            <w:r w:rsidRPr="00FD5DE2">
              <w:rPr>
                <w:bCs/>
                <w:i/>
                <w:iCs/>
                <w:color w:val="FF0000"/>
                <w:sz w:val="22"/>
                <w:szCs w:val="22"/>
              </w:rPr>
              <w:t xml:space="preserve"> </w:t>
            </w:r>
            <w:proofErr w:type="spellStart"/>
            <w:r w:rsidRPr="00FD5DE2">
              <w:rPr>
                <w:bCs/>
                <w:i/>
                <w:iCs/>
                <w:color w:val="FF0000"/>
                <w:sz w:val="22"/>
                <w:szCs w:val="22"/>
              </w:rPr>
              <w:t>IncoTerms</w:t>
            </w:r>
            <w:proofErr w:type="spellEnd"/>
            <w:r w:rsidRPr="00FD5DE2">
              <w:rPr>
                <w:bCs/>
                <w:i/>
                <w:iCs/>
                <w:color w:val="FF0000"/>
                <w:sz w:val="22"/>
                <w:szCs w:val="22"/>
              </w:rPr>
              <w:t xml:space="preserve"> Ex Works </w:t>
            </w:r>
            <w:proofErr w:type="spellStart"/>
            <w:r w:rsidRPr="00FD5DE2">
              <w:rPr>
                <w:bCs/>
                <w:i/>
                <w:iCs/>
                <w:color w:val="FF0000"/>
                <w:sz w:val="22"/>
                <w:szCs w:val="22"/>
              </w:rPr>
              <w:t>тощо</w:t>
            </w:r>
            <w:proofErr w:type="spellEnd"/>
            <w:r w:rsidRPr="00FD5DE2">
              <w:rPr>
                <w:bCs/>
                <w:i/>
                <w:iCs/>
                <w:color w:val="FF0000"/>
                <w:sz w:val="22"/>
                <w:szCs w:val="22"/>
              </w:rPr>
              <w:t>].</w:t>
            </w:r>
          </w:p>
          <w:p w14:paraId="3A20E5F4" w14:textId="4E386C30" w:rsidR="00BC2211" w:rsidRPr="003C1280" w:rsidRDefault="00BC2211" w:rsidP="003C1280">
            <w:pPr>
              <w:keepNext/>
              <w:pBdr>
                <w:top w:val="none" w:sz="0" w:space="0" w:color="auto"/>
                <w:left w:val="none" w:sz="0" w:space="0" w:color="auto"/>
                <w:bottom w:val="none" w:sz="0" w:space="0" w:color="auto"/>
                <w:right w:val="none" w:sz="0" w:space="0" w:color="auto"/>
                <w:between w:val="none" w:sz="0" w:space="0" w:color="auto"/>
              </w:pBdr>
              <w:bidi/>
              <w:ind w:left="360" w:firstLine="0"/>
              <w:jc w:val="both"/>
              <w:rPr>
                <w:b/>
                <w:bCs/>
                <w:sz w:val="22"/>
                <w:szCs w:val="22"/>
                <w:rtl/>
                <w:lang w:bidi="ar-JO"/>
              </w:rPr>
            </w:pPr>
          </w:p>
        </w:tc>
      </w:tr>
      <w:tr w:rsidR="00BC2211" w:rsidRPr="007E248B" w14:paraId="194125AB" w14:textId="77777777" w:rsidTr="00BC2211">
        <w:tc>
          <w:tcPr>
            <w:tcW w:w="5580" w:type="dxa"/>
          </w:tcPr>
          <w:p w14:paraId="7424294F" w14:textId="097BDBC2" w:rsidR="00BC2211" w:rsidRPr="00BC2211" w:rsidRDefault="00BC2211" w:rsidP="00BC2211">
            <w:pPr>
              <w:pStyle w:val="ac"/>
              <w:keepNext/>
              <w:numPr>
                <w:ilvl w:val="0"/>
                <w:numId w:val="24"/>
              </w:numPr>
              <w:pBdr>
                <w:top w:val="none" w:sz="0" w:space="0" w:color="auto"/>
                <w:left w:val="none" w:sz="0" w:space="0" w:color="auto"/>
                <w:bottom w:val="none" w:sz="0" w:space="0" w:color="auto"/>
                <w:right w:val="none" w:sz="0" w:space="0" w:color="auto"/>
                <w:between w:val="none" w:sz="0" w:space="0" w:color="auto"/>
              </w:pBdr>
              <w:ind w:left="341" w:hanging="341"/>
              <w:jc w:val="both"/>
              <w:rPr>
                <w:b/>
                <w:sz w:val="22"/>
                <w:szCs w:val="22"/>
              </w:rPr>
            </w:pPr>
            <w:r>
              <w:rPr>
                <w:b/>
                <w:sz w:val="22"/>
                <w:szCs w:val="22"/>
              </w:rPr>
              <w:t>Authorized Representatives and Contact Information:</w:t>
            </w:r>
          </w:p>
        </w:tc>
        <w:tc>
          <w:tcPr>
            <w:tcW w:w="5580" w:type="dxa"/>
          </w:tcPr>
          <w:p w14:paraId="4CF1A51F" w14:textId="76C55DBB" w:rsidR="0055642C" w:rsidRPr="007C0155" w:rsidRDefault="0055642C" w:rsidP="0055642C">
            <w:pPr>
              <w:pBdr>
                <w:top w:val="none" w:sz="0" w:space="0" w:color="auto"/>
                <w:left w:val="none" w:sz="0" w:space="0" w:color="auto"/>
                <w:bottom w:val="none" w:sz="0" w:space="0" w:color="auto"/>
                <w:right w:val="none" w:sz="0" w:space="0" w:color="auto"/>
                <w:between w:val="none" w:sz="0" w:space="0" w:color="auto"/>
              </w:pBdr>
              <w:tabs>
                <w:tab w:val="left" w:pos="360"/>
              </w:tabs>
              <w:ind w:firstLine="0"/>
              <w:jc w:val="both"/>
              <w:rPr>
                <w:sz w:val="22"/>
                <w:szCs w:val="22"/>
                <w:lang w:val="ru-RU"/>
              </w:rPr>
            </w:pPr>
            <w:r>
              <w:rPr>
                <w:b/>
                <w:sz w:val="22"/>
                <w:szCs w:val="22"/>
                <w:lang w:val="ru-RU"/>
              </w:rPr>
              <w:t xml:space="preserve">10. </w:t>
            </w:r>
            <w:r w:rsidRPr="007C0155">
              <w:rPr>
                <w:b/>
                <w:sz w:val="22"/>
                <w:szCs w:val="22"/>
                <w:lang w:val="ru-RU"/>
              </w:rPr>
              <w:t xml:space="preserve">Уповноважені </w:t>
            </w:r>
            <w:r>
              <w:rPr>
                <w:b/>
                <w:sz w:val="22"/>
                <w:szCs w:val="22"/>
                <w:lang w:val="uk-UA"/>
              </w:rPr>
              <w:t>П</w:t>
            </w:r>
            <w:r w:rsidRPr="007C0155">
              <w:rPr>
                <w:b/>
                <w:sz w:val="22"/>
                <w:szCs w:val="22"/>
                <w:lang w:val="ru-RU"/>
              </w:rPr>
              <w:t xml:space="preserve">редставники та </w:t>
            </w:r>
            <w:r>
              <w:rPr>
                <w:b/>
                <w:sz w:val="22"/>
                <w:szCs w:val="22"/>
                <w:lang w:val="uk-UA"/>
              </w:rPr>
              <w:t>К</w:t>
            </w:r>
            <w:r w:rsidRPr="007C0155">
              <w:rPr>
                <w:b/>
                <w:sz w:val="22"/>
                <w:szCs w:val="22"/>
                <w:lang w:val="ru-RU"/>
              </w:rPr>
              <w:t xml:space="preserve">онтактна </w:t>
            </w:r>
            <w:r>
              <w:rPr>
                <w:b/>
                <w:sz w:val="22"/>
                <w:szCs w:val="22"/>
                <w:lang w:val="uk-UA"/>
              </w:rPr>
              <w:t>І</w:t>
            </w:r>
            <w:r w:rsidRPr="007C0155">
              <w:rPr>
                <w:b/>
                <w:sz w:val="22"/>
                <w:szCs w:val="22"/>
                <w:lang w:val="ru-RU"/>
              </w:rPr>
              <w:t>нформація:</w:t>
            </w:r>
          </w:p>
          <w:p w14:paraId="2A51A55A" w14:textId="659B5882" w:rsidR="00BC2211" w:rsidRPr="0055642C" w:rsidRDefault="00BC2211" w:rsidP="003C1280">
            <w:pPr>
              <w:keepNext/>
              <w:pBdr>
                <w:top w:val="none" w:sz="0" w:space="0" w:color="auto"/>
                <w:left w:val="none" w:sz="0" w:space="0" w:color="auto"/>
                <w:bottom w:val="none" w:sz="0" w:space="0" w:color="auto"/>
                <w:right w:val="none" w:sz="0" w:space="0" w:color="auto"/>
                <w:between w:val="none" w:sz="0" w:space="0" w:color="auto"/>
              </w:pBdr>
              <w:bidi/>
              <w:ind w:left="360" w:firstLine="0"/>
              <w:jc w:val="both"/>
              <w:rPr>
                <w:b/>
                <w:bCs/>
                <w:sz w:val="22"/>
                <w:szCs w:val="22"/>
                <w:rtl/>
                <w:lang w:val="ru-RU" w:bidi="ar-JO"/>
              </w:rPr>
            </w:pPr>
          </w:p>
        </w:tc>
      </w:tr>
      <w:tr w:rsidR="00BC2211" w:rsidRPr="007E248B" w14:paraId="6508C335" w14:textId="77777777" w:rsidTr="00BC2211">
        <w:tc>
          <w:tcPr>
            <w:tcW w:w="5580" w:type="dxa"/>
          </w:tcPr>
          <w:p w14:paraId="0448A820" w14:textId="6CF0CF03" w:rsidR="00BC2211" w:rsidRPr="00BC2211" w:rsidRDefault="00BC2211" w:rsidP="00BC2211">
            <w:pPr>
              <w:pStyle w:val="ac"/>
              <w:keepNext/>
              <w:numPr>
                <w:ilvl w:val="0"/>
                <w:numId w:val="24"/>
              </w:numPr>
              <w:pBdr>
                <w:top w:val="none" w:sz="0" w:space="0" w:color="auto"/>
                <w:left w:val="none" w:sz="0" w:space="0" w:color="auto"/>
                <w:bottom w:val="none" w:sz="0" w:space="0" w:color="auto"/>
                <w:right w:val="none" w:sz="0" w:space="0" w:color="auto"/>
                <w:between w:val="none" w:sz="0" w:space="0" w:color="auto"/>
              </w:pBdr>
              <w:ind w:left="341" w:hanging="341"/>
              <w:jc w:val="both"/>
              <w:rPr>
                <w:b/>
                <w:sz w:val="22"/>
                <w:szCs w:val="22"/>
              </w:rPr>
            </w:pPr>
            <w:r>
              <w:rPr>
                <w:b/>
                <w:sz w:val="22"/>
                <w:szCs w:val="22"/>
                <w:highlight w:val="yellow"/>
              </w:rPr>
              <w:t>[Liquidated Damages</w:t>
            </w:r>
            <w:proofErr w:type="gramStart"/>
            <w:r>
              <w:rPr>
                <w:sz w:val="22"/>
                <w:szCs w:val="22"/>
              </w:rPr>
              <w:t xml:space="preserve">:  </w:t>
            </w:r>
            <w:r>
              <w:rPr>
                <w:color w:val="FF0000"/>
                <w:sz w:val="22"/>
                <w:szCs w:val="22"/>
              </w:rPr>
              <w:t>[</w:t>
            </w:r>
            <w:proofErr w:type="gramEnd"/>
            <w:r>
              <w:rPr>
                <w:i/>
                <w:color w:val="FF0000"/>
                <w:sz w:val="22"/>
                <w:szCs w:val="22"/>
              </w:rPr>
              <w:t>If applicable, insert dollar amount or other formula for determining the amount of damages</w:t>
            </w:r>
            <w:r>
              <w:rPr>
                <w:color w:val="FF0000"/>
                <w:sz w:val="22"/>
                <w:szCs w:val="22"/>
              </w:rPr>
              <w:t xml:space="preserve"> if there is a breach of this Purchase Order.]</w:t>
            </w:r>
          </w:p>
        </w:tc>
        <w:tc>
          <w:tcPr>
            <w:tcW w:w="5580" w:type="dxa"/>
          </w:tcPr>
          <w:p w14:paraId="092BE9D2" w14:textId="6673CD4D" w:rsidR="00F30170" w:rsidRPr="007C0155" w:rsidRDefault="00F30170" w:rsidP="00F30170">
            <w:pPr>
              <w:pBdr>
                <w:top w:val="none" w:sz="0" w:space="0" w:color="auto"/>
                <w:left w:val="none" w:sz="0" w:space="0" w:color="auto"/>
                <w:bottom w:val="none" w:sz="0" w:space="0" w:color="auto"/>
                <w:right w:val="none" w:sz="0" w:space="0" w:color="auto"/>
                <w:between w:val="none" w:sz="0" w:space="0" w:color="auto"/>
              </w:pBdr>
              <w:tabs>
                <w:tab w:val="left" w:pos="360"/>
              </w:tabs>
              <w:ind w:firstLine="0"/>
              <w:jc w:val="both"/>
              <w:rPr>
                <w:bCs/>
                <w:i/>
                <w:iCs/>
                <w:color w:val="FF0000"/>
                <w:sz w:val="22"/>
                <w:szCs w:val="22"/>
                <w:lang w:val="ru-RU"/>
              </w:rPr>
            </w:pPr>
            <w:r w:rsidRPr="00F30170">
              <w:rPr>
                <w:b/>
                <w:sz w:val="22"/>
                <w:szCs w:val="22"/>
                <w:lang w:val="uk-UA"/>
              </w:rPr>
              <w:t>11.</w:t>
            </w:r>
            <w:r>
              <w:rPr>
                <w:b/>
                <w:sz w:val="22"/>
                <w:szCs w:val="22"/>
                <w:highlight w:val="yellow"/>
                <w:lang w:val="uk-UA"/>
              </w:rPr>
              <w:t xml:space="preserve"> </w:t>
            </w:r>
            <w:r w:rsidRPr="007C0155">
              <w:rPr>
                <w:b/>
                <w:sz w:val="22"/>
                <w:szCs w:val="22"/>
                <w:highlight w:val="yellow"/>
                <w:lang w:val="ru-RU"/>
              </w:rPr>
              <w:t>Неустойки:</w:t>
            </w:r>
            <w:r w:rsidRPr="007C0155">
              <w:rPr>
                <w:b/>
                <w:sz w:val="22"/>
                <w:szCs w:val="22"/>
                <w:lang w:val="ru-RU"/>
              </w:rPr>
              <w:t xml:space="preserve"> </w:t>
            </w:r>
            <w:r w:rsidRPr="007C0155">
              <w:rPr>
                <w:bCs/>
                <w:i/>
                <w:iCs/>
                <w:color w:val="FF0000"/>
                <w:sz w:val="22"/>
                <w:szCs w:val="22"/>
                <w:lang w:val="ru-RU"/>
              </w:rPr>
              <w:t>[Якщо застосовно, введіть суму в доларах або іншу формулу для визначення суми збитків у разі порушення цього Замовлення на Закупівлю.]</w:t>
            </w:r>
            <w:r w:rsidRPr="007C0155">
              <w:rPr>
                <w:bCs/>
                <w:i/>
                <w:iCs/>
                <w:color w:val="FF0000"/>
                <w:sz w:val="22"/>
                <w:szCs w:val="22"/>
                <w:highlight w:val="yellow"/>
                <w:lang w:val="ru-RU"/>
              </w:rPr>
              <w:t xml:space="preserve"> </w:t>
            </w:r>
          </w:p>
          <w:p w14:paraId="72669901" w14:textId="139F62B9" w:rsidR="00BC2211" w:rsidRPr="003C1280" w:rsidRDefault="00BC2211" w:rsidP="003C1280">
            <w:pPr>
              <w:keepNext/>
              <w:pBdr>
                <w:top w:val="none" w:sz="0" w:space="0" w:color="auto"/>
                <w:left w:val="none" w:sz="0" w:space="0" w:color="auto"/>
                <w:bottom w:val="none" w:sz="0" w:space="0" w:color="auto"/>
                <w:right w:val="none" w:sz="0" w:space="0" w:color="auto"/>
                <w:between w:val="none" w:sz="0" w:space="0" w:color="auto"/>
              </w:pBdr>
              <w:bidi/>
              <w:ind w:left="360" w:firstLine="0"/>
              <w:jc w:val="both"/>
              <w:rPr>
                <w:b/>
                <w:bCs/>
                <w:sz w:val="22"/>
                <w:szCs w:val="22"/>
                <w:rtl/>
                <w:lang w:bidi="ar-JO"/>
              </w:rPr>
            </w:pPr>
          </w:p>
        </w:tc>
      </w:tr>
      <w:tr w:rsidR="00BC2211" w:rsidRPr="007E248B" w14:paraId="61EC6389" w14:textId="77777777" w:rsidTr="00BC2211">
        <w:tc>
          <w:tcPr>
            <w:tcW w:w="5580" w:type="dxa"/>
          </w:tcPr>
          <w:p w14:paraId="72FBA8A1" w14:textId="49982F05" w:rsidR="00BC2211" w:rsidRPr="00BC2211" w:rsidRDefault="00BC2211" w:rsidP="00614E5E">
            <w:pPr>
              <w:pStyle w:val="ac"/>
              <w:keepNext/>
              <w:numPr>
                <w:ilvl w:val="0"/>
                <w:numId w:val="24"/>
              </w:numPr>
              <w:pBdr>
                <w:top w:val="none" w:sz="0" w:space="0" w:color="auto"/>
                <w:left w:val="none" w:sz="0" w:space="0" w:color="auto"/>
                <w:bottom w:val="none" w:sz="0" w:space="0" w:color="auto"/>
                <w:right w:val="none" w:sz="0" w:space="0" w:color="auto"/>
                <w:between w:val="none" w:sz="0" w:space="0" w:color="auto"/>
              </w:pBdr>
              <w:ind w:left="341" w:hanging="341"/>
              <w:jc w:val="both"/>
              <w:rPr>
                <w:b/>
                <w:sz w:val="22"/>
                <w:szCs w:val="22"/>
              </w:rPr>
            </w:pPr>
            <w:r>
              <w:rPr>
                <w:b/>
                <w:sz w:val="22"/>
                <w:szCs w:val="22"/>
                <w:highlight w:val="yellow"/>
              </w:rPr>
              <w:t>[Donor Terms</w:t>
            </w:r>
            <w:proofErr w:type="gramStart"/>
            <w:r>
              <w:rPr>
                <w:sz w:val="22"/>
                <w:szCs w:val="22"/>
              </w:rPr>
              <w:t xml:space="preserve">:  </w:t>
            </w:r>
            <w:r>
              <w:rPr>
                <w:i/>
                <w:color w:val="FF0000"/>
                <w:sz w:val="22"/>
                <w:szCs w:val="22"/>
              </w:rPr>
              <w:t>[</w:t>
            </w:r>
            <w:proofErr w:type="gramEnd"/>
            <w:r>
              <w:rPr>
                <w:i/>
                <w:color w:val="FF0000"/>
                <w:sz w:val="22"/>
                <w:szCs w:val="22"/>
              </w:rPr>
              <w:t>If applicable, include the following statement here:</w:t>
            </w:r>
            <w:r>
              <w:rPr>
                <w:sz w:val="22"/>
                <w:szCs w:val="22"/>
              </w:rPr>
              <w:t xml:space="preserve"> The terms set forth in Schedule II (the </w:t>
            </w:r>
            <w:r>
              <w:rPr>
                <w:b/>
                <w:sz w:val="22"/>
                <w:szCs w:val="22"/>
              </w:rPr>
              <w:t>“Donor Terms”</w:t>
            </w:r>
            <w:r>
              <w:rPr>
                <w:sz w:val="22"/>
                <w:szCs w:val="22"/>
              </w:rPr>
              <w:t xml:space="preserve">) are hereby incorporated in this </w:t>
            </w:r>
            <w:r w:rsidR="00614E5E">
              <w:rPr>
                <w:sz w:val="22"/>
                <w:szCs w:val="22"/>
              </w:rPr>
              <w:t xml:space="preserve"> Additional terms</w:t>
            </w:r>
            <w:r>
              <w:rPr>
                <w:sz w:val="22"/>
                <w:szCs w:val="22"/>
              </w:rPr>
              <w:t xml:space="preserve"> by reference.]</w:t>
            </w:r>
          </w:p>
        </w:tc>
        <w:tc>
          <w:tcPr>
            <w:tcW w:w="5580" w:type="dxa"/>
          </w:tcPr>
          <w:p w14:paraId="1AE9CECD" w14:textId="4C649440" w:rsidR="00F30170" w:rsidRPr="007C0155" w:rsidRDefault="00F30170" w:rsidP="00F30170">
            <w:pPr>
              <w:pBdr>
                <w:top w:val="none" w:sz="0" w:space="0" w:color="auto"/>
                <w:left w:val="none" w:sz="0" w:space="0" w:color="auto"/>
                <w:bottom w:val="none" w:sz="0" w:space="0" w:color="auto"/>
                <w:right w:val="none" w:sz="0" w:space="0" w:color="auto"/>
                <w:between w:val="none" w:sz="0" w:space="0" w:color="auto"/>
              </w:pBdr>
              <w:tabs>
                <w:tab w:val="left" w:pos="360"/>
              </w:tabs>
              <w:ind w:firstLine="0"/>
              <w:jc w:val="both"/>
              <w:rPr>
                <w:bCs/>
                <w:i/>
                <w:iCs/>
                <w:color w:val="FF0000"/>
                <w:sz w:val="22"/>
                <w:szCs w:val="22"/>
                <w:lang w:val="ru-RU"/>
              </w:rPr>
            </w:pPr>
            <w:r w:rsidRPr="00F30170">
              <w:rPr>
                <w:b/>
                <w:sz w:val="22"/>
                <w:szCs w:val="22"/>
                <w:lang w:val="uk-UA"/>
              </w:rPr>
              <w:t>12.</w:t>
            </w:r>
            <w:r>
              <w:rPr>
                <w:bCs/>
                <w:sz w:val="22"/>
                <w:szCs w:val="22"/>
                <w:lang w:val="uk-UA"/>
              </w:rPr>
              <w:t xml:space="preserve"> </w:t>
            </w:r>
            <w:r w:rsidRPr="007C0155">
              <w:rPr>
                <w:bCs/>
                <w:sz w:val="22"/>
                <w:szCs w:val="22"/>
                <w:lang w:val="ru-RU"/>
              </w:rPr>
              <w:t>[</w:t>
            </w:r>
            <w:bookmarkStart w:id="7" w:name="_Hlk109514478"/>
            <w:r w:rsidRPr="007C0155">
              <w:rPr>
                <w:b/>
                <w:sz w:val="22"/>
                <w:szCs w:val="22"/>
                <w:highlight w:val="yellow"/>
                <w:lang w:val="ru-RU"/>
              </w:rPr>
              <w:t>Умови Жертводавців</w:t>
            </w:r>
            <w:bookmarkEnd w:id="7"/>
            <w:r w:rsidRPr="007C0155">
              <w:rPr>
                <w:b/>
                <w:sz w:val="22"/>
                <w:szCs w:val="22"/>
                <w:lang w:val="ru-RU"/>
              </w:rPr>
              <w:t xml:space="preserve">: </w:t>
            </w:r>
            <w:r w:rsidRPr="007C0155">
              <w:rPr>
                <w:bCs/>
                <w:i/>
                <w:iCs/>
                <w:color w:val="FF0000"/>
                <w:sz w:val="22"/>
                <w:szCs w:val="22"/>
                <w:lang w:val="ru-RU"/>
              </w:rPr>
              <w:t>[Якщо застосовно, додайте тут таке твердження:</w:t>
            </w:r>
            <w:r w:rsidRPr="007C0155">
              <w:rPr>
                <w:b/>
                <w:color w:val="FF0000"/>
                <w:sz w:val="22"/>
                <w:szCs w:val="22"/>
                <w:lang w:val="ru-RU"/>
              </w:rPr>
              <w:t xml:space="preserve"> </w:t>
            </w:r>
            <w:r w:rsidRPr="007C0155">
              <w:rPr>
                <w:bCs/>
                <w:sz w:val="22"/>
                <w:szCs w:val="22"/>
                <w:lang w:val="ru-RU"/>
              </w:rPr>
              <w:t xml:space="preserve">Умови, викладені в Додатку </w:t>
            </w:r>
            <w:r w:rsidRPr="00621378">
              <w:rPr>
                <w:bCs/>
                <w:sz w:val="22"/>
                <w:szCs w:val="22"/>
              </w:rPr>
              <w:t>II</w:t>
            </w:r>
            <w:r w:rsidRPr="007C0155">
              <w:rPr>
                <w:b/>
                <w:sz w:val="22"/>
                <w:szCs w:val="22"/>
                <w:lang w:val="ru-RU"/>
              </w:rPr>
              <w:t xml:space="preserve"> («Умови Жертводавців»), </w:t>
            </w:r>
            <w:r w:rsidRPr="007C0155">
              <w:rPr>
                <w:bCs/>
                <w:sz w:val="22"/>
                <w:szCs w:val="22"/>
                <w:lang w:val="ru-RU"/>
              </w:rPr>
              <w:t xml:space="preserve">включено до цього </w:t>
            </w:r>
            <w:r w:rsidR="00F742C7">
              <w:rPr>
                <w:bCs/>
                <w:sz w:val="22"/>
                <w:szCs w:val="22"/>
                <w:lang w:val="uk-UA"/>
              </w:rPr>
              <w:t>Додаткового положення</w:t>
            </w:r>
            <w:r w:rsidRPr="007C0155">
              <w:rPr>
                <w:bCs/>
                <w:sz w:val="22"/>
                <w:szCs w:val="22"/>
                <w:lang w:val="ru-RU"/>
              </w:rPr>
              <w:t xml:space="preserve"> в якості посилання.] </w:t>
            </w:r>
          </w:p>
          <w:p w14:paraId="3B811416" w14:textId="649B1178" w:rsidR="00BC2211" w:rsidRPr="003C1280" w:rsidRDefault="00BC2211" w:rsidP="003C1280">
            <w:pPr>
              <w:keepNext/>
              <w:pBdr>
                <w:top w:val="none" w:sz="0" w:space="0" w:color="auto"/>
                <w:left w:val="none" w:sz="0" w:space="0" w:color="auto"/>
                <w:bottom w:val="none" w:sz="0" w:space="0" w:color="auto"/>
                <w:right w:val="none" w:sz="0" w:space="0" w:color="auto"/>
                <w:between w:val="none" w:sz="0" w:space="0" w:color="auto"/>
              </w:pBdr>
              <w:bidi/>
              <w:ind w:left="360" w:firstLine="0"/>
              <w:jc w:val="both"/>
              <w:rPr>
                <w:b/>
                <w:bCs/>
                <w:sz w:val="22"/>
                <w:szCs w:val="22"/>
                <w:rtl/>
                <w:lang w:bidi="ar-JO"/>
              </w:rPr>
            </w:pPr>
          </w:p>
        </w:tc>
      </w:tr>
      <w:tr w:rsidR="00BC2211" w:rsidRPr="007E248B" w14:paraId="4A8CED1D" w14:textId="77777777" w:rsidTr="00BC2211">
        <w:tc>
          <w:tcPr>
            <w:tcW w:w="5580" w:type="dxa"/>
          </w:tcPr>
          <w:p w14:paraId="0780DEC0" w14:textId="7A6FDC9F" w:rsidR="00BC2211" w:rsidRPr="00F742C7" w:rsidRDefault="00BC2211" w:rsidP="00BC2211">
            <w:pPr>
              <w:keepNext/>
              <w:pBdr>
                <w:top w:val="none" w:sz="0" w:space="0" w:color="auto"/>
                <w:left w:val="none" w:sz="0" w:space="0" w:color="auto"/>
                <w:bottom w:val="none" w:sz="0" w:space="0" w:color="auto"/>
                <w:right w:val="none" w:sz="0" w:space="0" w:color="auto"/>
                <w:between w:val="none" w:sz="0" w:space="0" w:color="auto"/>
              </w:pBdr>
              <w:ind w:firstLine="0"/>
              <w:jc w:val="both"/>
              <w:rPr>
                <w:b/>
                <w:sz w:val="22"/>
                <w:szCs w:val="22"/>
                <w:highlight w:val="yellow"/>
                <w:lang w:val="uk-UA"/>
              </w:rPr>
            </w:pPr>
            <w:r>
              <w:rPr>
                <w:sz w:val="22"/>
                <w:szCs w:val="22"/>
              </w:rPr>
              <w:t>With their signatures below the Parties do hereby agree to the Additional Terms to the Master Purchase Agreement stated herein</w:t>
            </w:r>
            <w:r w:rsidR="00F742C7">
              <w:rPr>
                <w:sz w:val="22"/>
                <w:szCs w:val="22"/>
                <w:lang w:val="uk-UA"/>
              </w:rPr>
              <w:t>.</w:t>
            </w:r>
          </w:p>
        </w:tc>
        <w:tc>
          <w:tcPr>
            <w:tcW w:w="5580" w:type="dxa"/>
          </w:tcPr>
          <w:p w14:paraId="75EE1AF4" w14:textId="1933D2FE" w:rsidR="00BC2211" w:rsidRPr="009D2C8D" w:rsidRDefault="009D2C8D" w:rsidP="009D2C8D">
            <w:pPr>
              <w:pBdr>
                <w:top w:val="none" w:sz="0" w:space="0" w:color="auto"/>
                <w:left w:val="none" w:sz="0" w:space="0" w:color="auto"/>
                <w:bottom w:val="none" w:sz="0" w:space="0" w:color="auto"/>
                <w:right w:val="none" w:sz="0" w:space="0" w:color="auto"/>
                <w:between w:val="none" w:sz="0" w:space="0" w:color="auto"/>
              </w:pBdr>
              <w:tabs>
                <w:tab w:val="left" w:pos="360"/>
              </w:tabs>
              <w:ind w:firstLine="0"/>
              <w:jc w:val="both"/>
              <w:rPr>
                <w:sz w:val="22"/>
                <w:szCs w:val="22"/>
                <w:rtl/>
                <w:lang w:val="ru-RU"/>
              </w:rPr>
            </w:pPr>
            <w:r w:rsidRPr="009D2C8D">
              <w:rPr>
                <w:sz w:val="22"/>
                <w:szCs w:val="22"/>
                <w:lang w:val="ru-RU"/>
              </w:rPr>
              <w:t>Своїми підписами нижче Сторони погоджуються з Додатковими Положеннями до Генерального Договору Купівлі-Продажу, викладеними в даному документі.</w:t>
            </w:r>
          </w:p>
        </w:tc>
      </w:tr>
      <w:tr w:rsidR="00F742C7" w:rsidRPr="007E248B" w14:paraId="22229C18" w14:textId="77777777" w:rsidTr="00BC2211">
        <w:tc>
          <w:tcPr>
            <w:tcW w:w="5580" w:type="dxa"/>
          </w:tcPr>
          <w:p w14:paraId="199D3147" w14:textId="187FE5A9" w:rsidR="00F742C7" w:rsidRDefault="00F742C7" w:rsidP="00F742C7">
            <w:pPr>
              <w:keepNext/>
              <w:pBdr>
                <w:top w:val="none" w:sz="0" w:space="0" w:color="auto"/>
                <w:left w:val="none" w:sz="0" w:space="0" w:color="auto"/>
                <w:bottom w:val="none" w:sz="0" w:space="0" w:color="auto"/>
                <w:right w:val="none" w:sz="0" w:space="0" w:color="auto"/>
                <w:between w:val="none" w:sz="0" w:space="0" w:color="auto"/>
              </w:pBdr>
              <w:ind w:firstLine="0"/>
              <w:jc w:val="both"/>
              <w:rPr>
                <w:sz w:val="22"/>
                <w:szCs w:val="22"/>
              </w:rPr>
            </w:pPr>
            <w:r>
              <w:rPr>
                <w:b/>
                <w:sz w:val="22"/>
                <w:szCs w:val="22"/>
              </w:rPr>
              <w:t>DATED:</w:t>
            </w:r>
          </w:p>
        </w:tc>
        <w:tc>
          <w:tcPr>
            <w:tcW w:w="5580" w:type="dxa"/>
          </w:tcPr>
          <w:p w14:paraId="3E7824A5" w14:textId="38FCD62B" w:rsidR="00F742C7" w:rsidRPr="009D2C8D" w:rsidRDefault="00F742C7" w:rsidP="00F742C7">
            <w:pPr>
              <w:pBdr>
                <w:top w:val="none" w:sz="0" w:space="0" w:color="auto"/>
                <w:left w:val="none" w:sz="0" w:space="0" w:color="auto"/>
                <w:bottom w:val="none" w:sz="0" w:space="0" w:color="auto"/>
                <w:right w:val="none" w:sz="0" w:space="0" w:color="auto"/>
                <w:between w:val="none" w:sz="0" w:space="0" w:color="auto"/>
              </w:pBdr>
              <w:tabs>
                <w:tab w:val="left" w:pos="360"/>
              </w:tabs>
              <w:ind w:firstLine="0"/>
              <w:jc w:val="both"/>
              <w:rPr>
                <w:sz w:val="22"/>
                <w:szCs w:val="22"/>
                <w:lang w:val="ru-RU"/>
              </w:rPr>
            </w:pPr>
            <w:r w:rsidRPr="00E4334C">
              <w:rPr>
                <w:b/>
                <w:sz w:val="22"/>
                <w:szCs w:val="22"/>
                <w:lang w:val="uk-UA"/>
              </w:rPr>
              <w:t>ДАТОВАНО</w:t>
            </w:r>
            <w:r w:rsidRPr="00E4334C">
              <w:rPr>
                <w:b/>
                <w:sz w:val="22"/>
                <w:szCs w:val="22"/>
              </w:rPr>
              <w:t>:</w:t>
            </w:r>
          </w:p>
        </w:tc>
      </w:tr>
      <w:tr w:rsidR="00F742C7" w:rsidRPr="007E248B" w14:paraId="1E4763C2" w14:textId="77777777" w:rsidTr="00BC2211">
        <w:tc>
          <w:tcPr>
            <w:tcW w:w="5580" w:type="dxa"/>
          </w:tcPr>
          <w:p w14:paraId="3B45E2E0" w14:textId="7D9A4342" w:rsidR="00F742C7" w:rsidRDefault="00F742C7" w:rsidP="00F742C7">
            <w:pPr>
              <w:keepNext/>
              <w:pBdr>
                <w:top w:val="none" w:sz="0" w:space="0" w:color="auto"/>
                <w:left w:val="none" w:sz="0" w:space="0" w:color="auto"/>
                <w:bottom w:val="none" w:sz="0" w:space="0" w:color="auto"/>
                <w:right w:val="none" w:sz="0" w:space="0" w:color="auto"/>
                <w:between w:val="none" w:sz="0" w:space="0" w:color="auto"/>
              </w:pBdr>
              <w:ind w:firstLine="0"/>
              <w:jc w:val="both"/>
              <w:rPr>
                <w:sz w:val="22"/>
                <w:szCs w:val="22"/>
              </w:rPr>
            </w:pPr>
            <w:r>
              <w:rPr>
                <w:b/>
                <w:sz w:val="22"/>
                <w:szCs w:val="22"/>
              </w:rPr>
              <w:t>MERCY CORPS:</w:t>
            </w:r>
          </w:p>
        </w:tc>
        <w:tc>
          <w:tcPr>
            <w:tcW w:w="5580" w:type="dxa"/>
          </w:tcPr>
          <w:p w14:paraId="031D836B" w14:textId="56B10F27" w:rsidR="00F742C7" w:rsidRPr="009D2C8D" w:rsidRDefault="00F742C7" w:rsidP="00F742C7">
            <w:pPr>
              <w:pBdr>
                <w:top w:val="none" w:sz="0" w:space="0" w:color="auto"/>
                <w:left w:val="none" w:sz="0" w:space="0" w:color="auto"/>
                <w:bottom w:val="none" w:sz="0" w:space="0" w:color="auto"/>
                <w:right w:val="none" w:sz="0" w:space="0" w:color="auto"/>
                <w:between w:val="none" w:sz="0" w:space="0" w:color="auto"/>
              </w:pBdr>
              <w:tabs>
                <w:tab w:val="left" w:pos="360"/>
              </w:tabs>
              <w:ind w:firstLine="0"/>
              <w:jc w:val="both"/>
              <w:rPr>
                <w:sz w:val="22"/>
                <w:szCs w:val="22"/>
                <w:lang w:val="ru-RU"/>
              </w:rPr>
            </w:pPr>
            <w:r>
              <w:rPr>
                <w:rFonts w:hint="cs"/>
                <w:b/>
                <w:bCs/>
                <w:sz w:val="22"/>
                <w:szCs w:val="22"/>
                <w:rtl/>
                <w:lang w:bidi="ar-JO"/>
              </w:rPr>
              <w:t>МЕРСІ КОРПС</w:t>
            </w:r>
          </w:p>
        </w:tc>
      </w:tr>
      <w:tr w:rsidR="00F742C7" w:rsidRPr="007E248B" w14:paraId="5AC5790A" w14:textId="77777777" w:rsidTr="00BC2211">
        <w:tc>
          <w:tcPr>
            <w:tcW w:w="5580" w:type="dxa"/>
          </w:tcPr>
          <w:p w14:paraId="33CAD2AF" w14:textId="22132407" w:rsidR="00F742C7" w:rsidRDefault="00F742C7" w:rsidP="00F742C7">
            <w:pPr>
              <w:keepNext/>
              <w:pBdr>
                <w:top w:val="none" w:sz="0" w:space="0" w:color="auto"/>
                <w:left w:val="none" w:sz="0" w:space="0" w:color="auto"/>
                <w:bottom w:val="none" w:sz="0" w:space="0" w:color="auto"/>
                <w:right w:val="none" w:sz="0" w:space="0" w:color="auto"/>
                <w:between w:val="none" w:sz="0" w:space="0" w:color="auto"/>
              </w:pBdr>
              <w:ind w:firstLine="0"/>
              <w:jc w:val="both"/>
              <w:rPr>
                <w:sz w:val="22"/>
                <w:szCs w:val="22"/>
              </w:rPr>
            </w:pPr>
            <w:r>
              <w:rPr>
                <w:b/>
                <w:sz w:val="22"/>
                <w:szCs w:val="22"/>
              </w:rPr>
              <w:t>By</w:t>
            </w:r>
          </w:p>
        </w:tc>
        <w:tc>
          <w:tcPr>
            <w:tcW w:w="5580" w:type="dxa"/>
          </w:tcPr>
          <w:p w14:paraId="07015FD1" w14:textId="619F3BB5" w:rsidR="00F742C7" w:rsidRPr="009D2C8D" w:rsidRDefault="00F742C7" w:rsidP="00F742C7">
            <w:pPr>
              <w:pBdr>
                <w:top w:val="none" w:sz="0" w:space="0" w:color="auto"/>
                <w:left w:val="none" w:sz="0" w:space="0" w:color="auto"/>
                <w:bottom w:val="none" w:sz="0" w:space="0" w:color="auto"/>
                <w:right w:val="none" w:sz="0" w:space="0" w:color="auto"/>
                <w:between w:val="none" w:sz="0" w:space="0" w:color="auto"/>
              </w:pBdr>
              <w:tabs>
                <w:tab w:val="left" w:pos="360"/>
              </w:tabs>
              <w:ind w:firstLine="0"/>
              <w:jc w:val="both"/>
              <w:rPr>
                <w:sz w:val="22"/>
                <w:szCs w:val="22"/>
                <w:lang w:val="ru-RU"/>
              </w:rPr>
            </w:pPr>
            <w:r w:rsidRPr="00E4334C">
              <w:rPr>
                <w:b/>
                <w:bCs/>
                <w:sz w:val="22"/>
                <w:szCs w:val="22"/>
                <w:lang w:val="uk-UA"/>
              </w:rPr>
              <w:t>Підписано</w:t>
            </w:r>
            <w:r w:rsidRPr="00E4334C">
              <w:rPr>
                <w:b/>
                <w:bCs/>
                <w:sz w:val="22"/>
                <w:szCs w:val="22"/>
              </w:rPr>
              <w:t>:</w:t>
            </w:r>
          </w:p>
        </w:tc>
      </w:tr>
      <w:tr w:rsidR="00F742C7" w:rsidRPr="007E248B" w14:paraId="59854C8A" w14:textId="77777777" w:rsidTr="00BC2211">
        <w:tc>
          <w:tcPr>
            <w:tcW w:w="5580" w:type="dxa"/>
          </w:tcPr>
          <w:p w14:paraId="0B62240C" w14:textId="5CE496DD" w:rsidR="00F742C7" w:rsidRDefault="00F742C7" w:rsidP="00F742C7">
            <w:pPr>
              <w:keepNext/>
              <w:pBdr>
                <w:top w:val="none" w:sz="0" w:space="0" w:color="auto"/>
                <w:left w:val="none" w:sz="0" w:space="0" w:color="auto"/>
                <w:bottom w:val="none" w:sz="0" w:space="0" w:color="auto"/>
                <w:right w:val="none" w:sz="0" w:space="0" w:color="auto"/>
                <w:between w:val="none" w:sz="0" w:space="0" w:color="auto"/>
              </w:pBdr>
              <w:ind w:firstLine="0"/>
              <w:jc w:val="both"/>
              <w:rPr>
                <w:sz w:val="22"/>
                <w:szCs w:val="22"/>
              </w:rPr>
            </w:pPr>
            <w:r>
              <w:rPr>
                <w:b/>
                <w:sz w:val="22"/>
                <w:szCs w:val="22"/>
              </w:rPr>
              <w:t>Name:</w:t>
            </w:r>
          </w:p>
        </w:tc>
        <w:tc>
          <w:tcPr>
            <w:tcW w:w="5580" w:type="dxa"/>
          </w:tcPr>
          <w:p w14:paraId="4F0DA525" w14:textId="5ACE0A32" w:rsidR="00F742C7" w:rsidRPr="009D2C8D" w:rsidRDefault="00F742C7" w:rsidP="00F742C7">
            <w:pPr>
              <w:pBdr>
                <w:top w:val="none" w:sz="0" w:space="0" w:color="auto"/>
                <w:left w:val="none" w:sz="0" w:space="0" w:color="auto"/>
                <w:bottom w:val="none" w:sz="0" w:space="0" w:color="auto"/>
                <w:right w:val="none" w:sz="0" w:space="0" w:color="auto"/>
                <w:between w:val="none" w:sz="0" w:space="0" w:color="auto"/>
              </w:pBdr>
              <w:tabs>
                <w:tab w:val="left" w:pos="360"/>
              </w:tabs>
              <w:ind w:firstLine="0"/>
              <w:jc w:val="both"/>
              <w:rPr>
                <w:sz w:val="22"/>
                <w:szCs w:val="22"/>
                <w:lang w:val="ru-RU"/>
              </w:rPr>
            </w:pPr>
            <w:r w:rsidRPr="00E4334C">
              <w:rPr>
                <w:b/>
                <w:bCs/>
                <w:sz w:val="22"/>
                <w:szCs w:val="22"/>
                <w:lang w:val="uk-UA"/>
              </w:rPr>
              <w:t>Ім</w:t>
            </w:r>
            <w:r w:rsidRPr="00E4334C">
              <w:rPr>
                <w:b/>
                <w:bCs/>
                <w:sz w:val="22"/>
                <w:szCs w:val="22"/>
                <w:lang w:val="pl-PL"/>
              </w:rPr>
              <w:t>’</w:t>
            </w:r>
            <w:r w:rsidRPr="00E4334C">
              <w:rPr>
                <w:b/>
                <w:bCs/>
                <w:sz w:val="22"/>
                <w:szCs w:val="22"/>
                <w:lang w:val="uk-UA"/>
              </w:rPr>
              <w:t>я</w:t>
            </w:r>
            <w:r w:rsidRPr="00E4334C">
              <w:rPr>
                <w:b/>
                <w:bCs/>
                <w:sz w:val="22"/>
                <w:szCs w:val="22"/>
              </w:rPr>
              <w:t>:</w:t>
            </w:r>
          </w:p>
        </w:tc>
      </w:tr>
      <w:tr w:rsidR="00F742C7" w:rsidRPr="007E248B" w14:paraId="11C770A6" w14:textId="77777777" w:rsidTr="00BC2211">
        <w:tc>
          <w:tcPr>
            <w:tcW w:w="5580" w:type="dxa"/>
          </w:tcPr>
          <w:p w14:paraId="69D62AA3" w14:textId="487C8FAD" w:rsidR="00F742C7" w:rsidRDefault="00F742C7" w:rsidP="00F742C7">
            <w:pPr>
              <w:keepNext/>
              <w:pBdr>
                <w:top w:val="none" w:sz="0" w:space="0" w:color="auto"/>
                <w:left w:val="none" w:sz="0" w:space="0" w:color="auto"/>
                <w:bottom w:val="none" w:sz="0" w:space="0" w:color="auto"/>
                <w:right w:val="none" w:sz="0" w:space="0" w:color="auto"/>
                <w:between w:val="none" w:sz="0" w:space="0" w:color="auto"/>
              </w:pBdr>
              <w:ind w:firstLine="0"/>
              <w:jc w:val="both"/>
              <w:rPr>
                <w:sz w:val="22"/>
                <w:szCs w:val="22"/>
              </w:rPr>
            </w:pPr>
            <w:r>
              <w:rPr>
                <w:b/>
                <w:sz w:val="22"/>
                <w:szCs w:val="22"/>
              </w:rPr>
              <w:t>Title:</w:t>
            </w:r>
          </w:p>
        </w:tc>
        <w:tc>
          <w:tcPr>
            <w:tcW w:w="5580" w:type="dxa"/>
          </w:tcPr>
          <w:p w14:paraId="582EAD9E" w14:textId="2D69F895" w:rsidR="00F742C7" w:rsidRPr="009D2C8D" w:rsidRDefault="00F742C7" w:rsidP="00F742C7">
            <w:pPr>
              <w:pBdr>
                <w:top w:val="none" w:sz="0" w:space="0" w:color="auto"/>
                <w:left w:val="none" w:sz="0" w:space="0" w:color="auto"/>
                <w:bottom w:val="none" w:sz="0" w:space="0" w:color="auto"/>
                <w:right w:val="none" w:sz="0" w:space="0" w:color="auto"/>
                <w:between w:val="none" w:sz="0" w:space="0" w:color="auto"/>
              </w:pBdr>
              <w:tabs>
                <w:tab w:val="left" w:pos="360"/>
              </w:tabs>
              <w:ind w:firstLine="0"/>
              <w:jc w:val="both"/>
              <w:rPr>
                <w:sz w:val="22"/>
                <w:szCs w:val="22"/>
                <w:lang w:val="ru-RU"/>
              </w:rPr>
            </w:pPr>
            <w:r w:rsidRPr="00E4334C">
              <w:rPr>
                <w:b/>
                <w:bCs/>
                <w:sz w:val="22"/>
                <w:szCs w:val="22"/>
                <w:lang w:val="uk-UA"/>
              </w:rPr>
              <w:t>Посада</w:t>
            </w:r>
            <w:r w:rsidRPr="00E4334C">
              <w:rPr>
                <w:b/>
                <w:bCs/>
                <w:sz w:val="22"/>
                <w:szCs w:val="22"/>
              </w:rPr>
              <w:t>:</w:t>
            </w:r>
          </w:p>
        </w:tc>
      </w:tr>
      <w:tr w:rsidR="00F742C7" w:rsidRPr="007E248B" w14:paraId="72D16132" w14:textId="77777777" w:rsidTr="00BC2211">
        <w:tc>
          <w:tcPr>
            <w:tcW w:w="5580" w:type="dxa"/>
          </w:tcPr>
          <w:p w14:paraId="2B395983" w14:textId="70708C37" w:rsidR="00F742C7" w:rsidRDefault="00F742C7" w:rsidP="00F742C7">
            <w:pPr>
              <w:keepNext/>
              <w:pBdr>
                <w:top w:val="none" w:sz="0" w:space="0" w:color="auto"/>
                <w:left w:val="none" w:sz="0" w:space="0" w:color="auto"/>
                <w:bottom w:val="none" w:sz="0" w:space="0" w:color="auto"/>
                <w:right w:val="none" w:sz="0" w:space="0" w:color="auto"/>
                <w:between w:val="none" w:sz="0" w:space="0" w:color="auto"/>
              </w:pBdr>
              <w:ind w:firstLine="0"/>
              <w:jc w:val="both"/>
              <w:rPr>
                <w:sz w:val="22"/>
                <w:szCs w:val="22"/>
              </w:rPr>
            </w:pPr>
            <w:r>
              <w:rPr>
                <w:b/>
                <w:sz w:val="22"/>
                <w:szCs w:val="22"/>
              </w:rPr>
              <w:t>Supplier:</w:t>
            </w:r>
          </w:p>
        </w:tc>
        <w:tc>
          <w:tcPr>
            <w:tcW w:w="5580" w:type="dxa"/>
          </w:tcPr>
          <w:p w14:paraId="522BBBD3" w14:textId="2F4FAC4E" w:rsidR="00F742C7" w:rsidRPr="009D2C8D" w:rsidRDefault="00F742C7" w:rsidP="00F742C7">
            <w:pPr>
              <w:pBdr>
                <w:top w:val="none" w:sz="0" w:space="0" w:color="auto"/>
                <w:left w:val="none" w:sz="0" w:space="0" w:color="auto"/>
                <w:bottom w:val="none" w:sz="0" w:space="0" w:color="auto"/>
                <w:right w:val="none" w:sz="0" w:space="0" w:color="auto"/>
                <w:between w:val="none" w:sz="0" w:space="0" w:color="auto"/>
              </w:pBdr>
              <w:tabs>
                <w:tab w:val="left" w:pos="360"/>
              </w:tabs>
              <w:ind w:firstLine="0"/>
              <w:jc w:val="both"/>
              <w:rPr>
                <w:sz w:val="22"/>
                <w:szCs w:val="22"/>
                <w:lang w:val="ru-RU"/>
              </w:rPr>
            </w:pPr>
            <w:r w:rsidRPr="002E1669">
              <w:rPr>
                <w:b/>
                <w:bCs/>
                <w:sz w:val="22"/>
                <w:szCs w:val="22"/>
                <w:lang w:val="ru-RU" w:bidi="ar-JO"/>
              </w:rPr>
              <w:t>Постачальник</w:t>
            </w:r>
          </w:p>
        </w:tc>
      </w:tr>
      <w:tr w:rsidR="00F742C7" w:rsidRPr="007E248B" w14:paraId="4CF41FC5" w14:textId="77777777" w:rsidTr="00BC2211">
        <w:tc>
          <w:tcPr>
            <w:tcW w:w="5580" w:type="dxa"/>
          </w:tcPr>
          <w:p w14:paraId="658AA94F" w14:textId="28C0164A" w:rsidR="00F742C7" w:rsidRDefault="00F742C7" w:rsidP="00F742C7">
            <w:pPr>
              <w:keepNext/>
              <w:pBdr>
                <w:top w:val="none" w:sz="0" w:space="0" w:color="auto"/>
                <w:left w:val="none" w:sz="0" w:space="0" w:color="auto"/>
                <w:bottom w:val="none" w:sz="0" w:space="0" w:color="auto"/>
                <w:right w:val="none" w:sz="0" w:space="0" w:color="auto"/>
                <w:between w:val="none" w:sz="0" w:space="0" w:color="auto"/>
              </w:pBdr>
              <w:ind w:firstLine="0"/>
              <w:jc w:val="both"/>
              <w:rPr>
                <w:sz w:val="22"/>
                <w:szCs w:val="22"/>
              </w:rPr>
            </w:pPr>
            <w:r>
              <w:rPr>
                <w:b/>
                <w:sz w:val="22"/>
                <w:szCs w:val="22"/>
              </w:rPr>
              <w:t>By:</w:t>
            </w:r>
          </w:p>
        </w:tc>
        <w:tc>
          <w:tcPr>
            <w:tcW w:w="5580" w:type="dxa"/>
          </w:tcPr>
          <w:p w14:paraId="138E1624" w14:textId="1E91F9E4" w:rsidR="00F742C7" w:rsidRPr="009D2C8D" w:rsidRDefault="00F742C7" w:rsidP="00F742C7">
            <w:pPr>
              <w:pBdr>
                <w:top w:val="none" w:sz="0" w:space="0" w:color="auto"/>
                <w:left w:val="none" w:sz="0" w:space="0" w:color="auto"/>
                <w:bottom w:val="none" w:sz="0" w:space="0" w:color="auto"/>
                <w:right w:val="none" w:sz="0" w:space="0" w:color="auto"/>
                <w:between w:val="none" w:sz="0" w:space="0" w:color="auto"/>
              </w:pBdr>
              <w:tabs>
                <w:tab w:val="left" w:pos="360"/>
              </w:tabs>
              <w:ind w:firstLine="0"/>
              <w:jc w:val="both"/>
              <w:rPr>
                <w:sz w:val="22"/>
                <w:szCs w:val="22"/>
                <w:lang w:val="ru-RU"/>
              </w:rPr>
            </w:pPr>
            <w:r w:rsidRPr="00E4334C">
              <w:rPr>
                <w:b/>
                <w:bCs/>
                <w:sz w:val="22"/>
                <w:szCs w:val="22"/>
                <w:lang w:val="uk-UA"/>
              </w:rPr>
              <w:t>Підписано</w:t>
            </w:r>
            <w:r w:rsidRPr="00E4334C">
              <w:rPr>
                <w:b/>
                <w:bCs/>
                <w:sz w:val="22"/>
                <w:szCs w:val="22"/>
              </w:rPr>
              <w:t>:</w:t>
            </w:r>
          </w:p>
        </w:tc>
      </w:tr>
      <w:tr w:rsidR="00F742C7" w14:paraId="16385CF6" w14:textId="77777777" w:rsidTr="00BC2211">
        <w:tc>
          <w:tcPr>
            <w:tcW w:w="5580" w:type="dxa"/>
          </w:tcPr>
          <w:p w14:paraId="2DBE321B" w14:textId="05FC5876" w:rsidR="00F742C7" w:rsidRDefault="00F742C7" w:rsidP="00F742C7">
            <w:pPr>
              <w:keepNext/>
              <w:pBdr>
                <w:top w:val="none" w:sz="0" w:space="0" w:color="auto"/>
                <w:left w:val="none" w:sz="0" w:space="0" w:color="auto"/>
                <w:bottom w:val="none" w:sz="0" w:space="0" w:color="auto"/>
                <w:right w:val="none" w:sz="0" w:space="0" w:color="auto"/>
                <w:between w:val="none" w:sz="0" w:space="0" w:color="auto"/>
              </w:pBdr>
              <w:ind w:firstLine="0"/>
              <w:jc w:val="both"/>
              <w:rPr>
                <w:b/>
                <w:sz w:val="22"/>
                <w:szCs w:val="22"/>
              </w:rPr>
            </w:pPr>
            <w:r>
              <w:rPr>
                <w:b/>
                <w:sz w:val="22"/>
                <w:szCs w:val="22"/>
              </w:rPr>
              <w:t>Name:</w:t>
            </w:r>
          </w:p>
        </w:tc>
        <w:tc>
          <w:tcPr>
            <w:tcW w:w="5580" w:type="dxa"/>
          </w:tcPr>
          <w:p w14:paraId="7495144A" w14:textId="0CAFF7B2" w:rsidR="00F742C7" w:rsidRPr="00E4334C" w:rsidRDefault="00F742C7" w:rsidP="00F742C7">
            <w:pPr>
              <w:keepNext/>
              <w:pBdr>
                <w:top w:val="none" w:sz="0" w:space="0" w:color="auto"/>
                <w:left w:val="none" w:sz="0" w:space="0" w:color="auto"/>
                <w:bottom w:val="none" w:sz="0" w:space="0" w:color="auto"/>
                <w:right w:val="none" w:sz="0" w:space="0" w:color="auto"/>
                <w:between w:val="none" w:sz="0" w:space="0" w:color="auto"/>
              </w:pBdr>
              <w:bidi/>
              <w:ind w:firstLine="0"/>
              <w:jc w:val="right"/>
              <w:rPr>
                <w:b/>
                <w:bCs/>
                <w:sz w:val="22"/>
                <w:szCs w:val="22"/>
                <w:rtl/>
                <w:lang w:bidi="ar-JO"/>
              </w:rPr>
            </w:pPr>
            <w:r w:rsidRPr="00E4334C">
              <w:rPr>
                <w:b/>
                <w:bCs/>
                <w:sz w:val="22"/>
                <w:szCs w:val="22"/>
                <w:lang w:val="uk-UA"/>
              </w:rPr>
              <w:t>Ім</w:t>
            </w:r>
            <w:r w:rsidRPr="00E4334C">
              <w:rPr>
                <w:b/>
                <w:bCs/>
                <w:sz w:val="22"/>
                <w:szCs w:val="22"/>
                <w:lang w:val="pl-PL"/>
              </w:rPr>
              <w:t>’</w:t>
            </w:r>
            <w:r w:rsidRPr="00E4334C">
              <w:rPr>
                <w:b/>
                <w:bCs/>
                <w:sz w:val="22"/>
                <w:szCs w:val="22"/>
                <w:lang w:val="uk-UA"/>
              </w:rPr>
              <w:t>я</w:t>
            </w:r>
            <w:r w:rsidRPr="00E4334C">
              <w:rPr>
                <w:b/>
                <w:bCs/>
                <w:sz w:val="22"/>
                <w:szCs w:val="22"/>
              </w:rPr>
              <w:t>:</w:t>
            </w:r>
          </w:p>
        </w:tc>
      </w:tr>
      <w:tr w:rsidR="00F742C7" w14:paraId="5B95701A" w14:textId="77777777" w:rsidTr="00BC2211">
        <w:tc>
          <w:tcPr>
            <w:tcW w:w="5580" w:type="dxa"/>
          </w:tcPr>
          <w:p w14:paraId="424F02FB" w14:textId="3CDA68A8" w:rsidR="00F742C7" w:rsidRDefault="00F742C7" w:rsidP="00F742C7">
            <w:pPr>
              <w:keepNext/>
              <w:pBdr>
                <w:top w:val="none" w:sz="0" w:space="0" w:color="auto"/>
                <w:left w:val="none" w:sz="0" w:space="0" w:color="auto"/>
                <w:bottom w:val="none" w:sz="0" w:space="0" w:color="auto"/>
                <w:right w:val="none" w:sz="0" w:space="0" w:color="auto"/>
                <w:between w:val="none" w:sz="0" w:space="0" w:color="auto"/>
              </w:pBdr>
              <w:ind w:firstLine="0"/>
              <w:jc w:val="both"/>
              <w:rPr>
                <w:b/>
                <w:sz w:val="22"/>
                <w:szCs w:val="22"/>
              </w:rPr>
            </w:pPr>
            <w:r>
              <w:rPr>
                <w:b/>
                <w:sz w:val="22"/>
                <w:szCs w:val="22"/>
              </w:rPr>
              <w:t>Title:</w:t>
            </w:r>
          </w:p>
        </w:tc>
        <w:tc>
          <w:tcPr>
            <w:tcW w:w="5580" w:type="dxa"/>
          </w:tcPr>
          <w:p w14:paraId="6C322A80" w14:textId="55BE2182" w:rsidR="00F742C7" w:rsidRPr="00E4334C" w:rsidRDefault="00F742C7" w:rsidP="00F742C7">
            <w:pPr>
              <w:keepNext/>
              <w:pBdr>
                <w:top w:val="none" w:sz="0" w:space="0" w:color="auto"/>
                <w:left w:val="none" w:sz="0" w:space="0" w:color="auto"/>
                <w:bottom w:val="none" w:sz="0" w:space="0" w:color="auto"/>
                <w:right w:val="none" w:sz="0" w:space="0" w:color="auto"/>
                <w:between w:val="none" w:sz="0" w:space="0" w:color="auto"/>
              </w:pBdr>
              <w:bidi/>
              <w:ind w:firstLine="0"/>
              <w:jc w:val="right"/>
              <w:rPr>
                <w:b/>
                <w:bCs/>
                <w:sz w:val="22"/>
                <w:szCs w:val="22"/>
                <w:rtl/>
                <w:lang w:bidi="ar-JO"/>
              </w:rPr>
            </w:pPr>
            <w:r w:rsidRPr="00E4334C">
              <w:rPr>
                <w:b/>
                <w:bCs/>
                <w:sz w:val="22"/>
                <w:szCs w:val="22"/>
                <w:lang w:val="uk-UA"/>
              </w:rPr>
              <w:t>Посада</w:t>
            </w:r>
            <w:r w:rsidRPr="00E4334C">
              <w:rPr>
                <w:b/>
                <w:bCs/>
                <w:sz w:val="22"/>
                <w:szCs w:val="22"/>
              </w:rPr>
              <w:t>:</w:t>
            </w:r>
          </w:p>
        </w:tc>
      </w:tr>
    </w:tbl>
    <w:p w14:paraId="712D7D04" w14:textId="1FA75FDB" w:rsidR="00BC2211" w:rsidRDefault="00BC2211">
      <w:pPr>
        <w:rPr>
          <w:sz w:val="22"/>
          <w:szCs w:val="22"/>
        </w:rPr>
      </w:pPr>
      <w:r>
        <w:rPr>
          <w:sz w:val="22"/>
          <w:szCs w:val="22"/>
        </w:rPr>
        <w:br w:type="page"/>
      </w:r>
    </w:p>
    <w:p w14:paraId="4F6EE0EA" w14:textId="77777777" w:rsidR="00744AAC" w:rsidRDefault="00777D45">
      <w:pPr>
        <w:keepLines/>
        <w:spacing w:before="0"/>
        <w:ind w:firstLine="0"/>
        <w:jc w:val="center"/>
        <w:rPr>
          <w:sz w:val="22"/>
          <w:szCs w:val="22"/>
        </w:rPr>
      </w:pPr>
      <w:r>
        <w:rPr>
          <w:b/>
          <w:sz w:val="22"/>
          <w:szCs w:val="22"/>
        </w:rPr>
        <w:lastRenderedPageBreak/>
        <w:t>SCHEDULE II</w:t>
      </w:r>
    </w:p>
    <w:p w14:paraId="6BB75FE6" w14:textId="77777777" w:rsidR="00744AAC" w:rsidRDefault="00744AAC">
      <w:pPr>
        <w:keepLines/>
        <w:spacing w:before="0"/>
        <w:ind w:firstLine="0"/>
        <w:rPr>
          <w:sz w:val="22"/>
          <w:szCs w:val="22"/>
        </w:rPr>
      </w:pPr>
    </w:p>
    <w:p w14:paraId="74E6F429" w14:textId="77777777" w:rsidR="00744AAC" w:rsidRDefault="00777D45">
      <w:pPr>
        <w:keepLines/>
        <w:spacing w:before="0"/>
        <w:ind w:firstLine="0"/>
        <w:jc w:val="center"/>
        <w:rPr>
          <w:sz w:val="22"/>
          <w:szCs w:val="22"/>
        </w:rPr>
      </w:pPr>
      <w:r>
        <w:rPr>
          <w:b/>
          <w:sz w:val="22"/>
          <w:szCs w:val="22"/>
        </w:rPr>
        <w:t>Donor Terms</w:t>
      </w:r>
    </w:p>
    <w:p w14:paraId="5B31C19A" w14:textId="77777777" w:rsidR="00744AAC" w:rsidRDefault="00744AAC">
      <w:pPr>
        <w:keepLines/>
        <w:spacing w:before="0"/>
        <w:ind w:firstLine="0"/>
        <w:rPr>
          <w:sz w:val="22"/>
          <w:szCs w:val="22"/>
        </w:rPr>
      </w:pPr>
    </w:p>
    <w:p w14:paraId="1EDD22C4" w14:textId="77777777" w:rsidR="00744AAC" w:rsidRDefault="00744AAC">
      <w:pPr>
        <w:keepLines/>
        <w:spacing w:before="0"/>
        <w:ind w:firstLine="0"/>
        <w:jc w:val="center"/>
        <w:rPr>
          <w:b/>
          <w:sz w:val="22"/>
          <w:szCs w:val="22"/>
        </w:rPr>
      </w:pPr>
    </w:p>
    <w:p w14:paraId="248B694F" w14:textId="77777777" w:rsidR="00744AAC" w:rsidRDefault="00777D45">
      <w:pPr>
        <w:keepLines/>
        <w:spacing w:before="0" w:line="345" w:lineRule="auto"/>
        <w:ind w:firstLine="0"/>
        <w:jc w:val="both"/>
        <w:rPr>
          <w:b/>
          <w:sz w:val="28"/>
          <w:szCs w:val="28"/>
          <w:highlight w:val="green"/>
        </w:rPr>
      </w:pPr>
      <w:r>
        <w:rPr>
          <w:b/>
          <w:sz w:val="28"/>
          <w:szCs w:val="28"/>
          <w:highlight w:val="green"/>
        </w:rPr>
        <w:t>INSTRUCTION TO DELETE AFTER READING</w:t>
      </w:r>
    </w:p>
    <w:p w14:paraId="1353C6B5" w14:textId="77777777" w:rsidR="00744AAC" w:rsidRDefault="00744AAC">
      <w:pPr>
        <w:keepLines/>
        <w:spacing w:before="0"/>
        <w:ind w:firstLine="0"/>
        <w:jc w:val="center"/>
        <w:rPr>
          <w:b/>
          <w:sz w:val="28"/>
          <w:szCs w:val="28"/>
          <w:highlight w:val="green"/>
        </w:rPr>
      </w:pPr>
    </w:p>
    <w:p w14:paraId="0FFABA6A" w14:textId="77777777" w:rsidR="00744AAC" w:rsidRDefault="00777D45">
      <w:pPr>
        <w:keepLines/>
        <w:spacing w:before="0" w:line="345" w:lineRule="auto"/>
        <w:ind w:firstLine="0"/>
        <w:jc w:val="both"/>
        <w:rPr>
          <w:b/>
          <w:sz w:val="28"/>
          <w:szCs w:val="28"/>
          <w:highlight w:val="green"/>
        </w:rPr>
      </w:pPr>
      <w:r>
        <w:rPr>
          <w:b/>
          <w:sz w:val="28"/>
          <w:szCs w:val="28"/>
          <w:highlight w:val="green"/>
        </w:rPr>
        <w:t>Add the appropriate “Donor Terms”:</w:t>
      </w:r>
    </w:p>
    <w:p w14:paraId="20CE31E0" w14:textId="77777777" w:rsidR="00744AAC" w:rsidRDefault="00777D45">
      <w:pPr>
        <w:keepLines/>
        <w:numPr>
          <w:ilvl w:val="0"/>
          <w:numId w:val="4"/>
        </w:numPr>
        <w:shd w:val="clear" w:color="auto" w:fill="00FF00"/>
        <w:spacing w:before="200" w:after="200" w:line="288" w:lineRule="auto"/>
        <w:contextualSpacing/>
        <w:jc w:val="both"/>
        <w:rPr>
          <w:sz w:val="28"/>
          <w:szCs w:val="28"/>
          <w:highlight w:val="white"/>
        </w:rPr>
      </w:pPr>
      <w:r>
        <w:rPr>
          <w:sz w:val="28"/>
          <w:szCs w:val="28"/>
          <w:highlight w:val="green"/>
        </w:rPr>
        <w:t>For USG, DFID, and EU donors, access the Required Contract Provisions</w:t>
      </w:r>
      <w:hyperlink r:id="rId14">
        <w:r>
          <w:rPr>
            <w:sz w:val="28"/>
            <w:szCs w:val="28"/>
            <w:highlight w:val="green"/>
          </w:rPr>
          <w:t xml:space="preserve"> </w:t>
        </w:r>
      </w:hyperlink>
      <w:hyperlink r:id="rId15">
        <w:r>
          <w:rPr>
            <w:color w:val="0000FF"/>
            <w:sz w:val="28"/>
            <w:szCs w:val="28"/>
            <w:highlight w:val="green"/>
            <w:u w:val="single"/>
          </w:rPr>
          <w:t>here</w:t>
        </w:r>
      </w:hyperlink>
      <w:r>
        <w:rPr>
          <w:sz w:val="28"/>
          <w:szCs w:val="28"/>
          <w:highlight w:val="green"/>
        </w:rPr>
        <w:t xml:space="preserve"> in the Digital Library.</w:t>
      </w:r>
    </w:p>
    <w:p w14:paraId="215C2F26" w14:textId="77777777" w:rsidR="00744AAC" w:rsidRDefault="00777D45">
      <w:pPr>
        <w:keepLines/>
        <w:numPr>
          <w:ilvl w:val="0"/>
          <w:numId w:val="4"/>
        </w:numPr>
        <w:shd w:val="clear" w:color="auto" w:fill="00FF00"/>
        <w:spacing w:before="200" w:after="200" w:line="288" w:lineRule="auto"/>
        <w:contextualSpacing/>
        <w:jc w:val="both"/>
        <w:rPr>
          <w:sz w:val="28"/>
          <w:szCs w:val="28"/>
          <w:highlight w:val="white"/>
        </w:rPr>
      </w:pPr>
      <w:r>
        <w:rPr>
          <w:sz w:val="28"/>
          <w:szCs w:val="28"/>
          <w:highlight w:val="green"/>
        </w:rPr>
        <w:t>For GAC, UN, or other donor funding, please reach out to the HQ Compliance Help Desk for assistance.</w:t>
      </w:r>
    </w:p>
    <w:p w14:paraId="6889974C" w14:textId="77777777" w:rsidR="00744AAC" w:rsidRDefault="00777D45">
      <w:pPr>
        <w:keepLines/>
        <w:numPr>
          <w:ilvl w:val="0"/>
          <w:numId w:val="4"/>
        </w:numPr>
        <w:shd w:val="clear" w:color="auto" w:fill="00FF00"/>
        <w:spacing w:before="200" w:after="200" w:line="288" w:lineRule="auto"/>
        <w:contextualSpacing/>
        <w:jc w:val="both"/>
        <w:rPr>
          <w:sz w:val="28"/>
          <w:szCs w:val="28"/>
          <w:highlight w:val="white"/>
        </w:rPr>
      </w:pPr>
      <w:r>
        <w:rPr>
          <w:sz w:val="28"/>
          <w:szCs w:val="28"/>
          <w:highlight w:val="green"/>
        </w:rPr>
        <w:t>For agreements that incorporate multiple donors, please review each donor’s terms and incorporate them into the Agreement. If there is a conflict between donor terms, please contact HQ Compliance Help Desk for assistance.</w:t>
      </w:r>
    </w:p>
    <w:p w14:paraId="017E3E4B" w14:textId="77777777" w:rsidR="00744AAC" w:rsidRDefault="00777D45">
      <w:pPr>
        <w:keepLines/>
        <w:spacing w:line="345" w:lineRule="auto"/>
        <w:ind w:left="720" w:right="720"/>
        <w:jc w:val="center"/>
        <w:rPr>
          <w:sz w:val="22"/>
          <w:szCs w:val="22"/>
          <w:highlight w:val="white"/>
        </w:rPr>
      </w:pPr>
      <w:r>
        <w:rPr>
          <w:sz w:val="22"/>
          <w:szCs w:val="22"/>
          <w:highlight w:val="white"/>
        </w:rPr>
        <w:t>*********************</w:t>
      </w:r>
    </w:p>
    <w:p w14:paraId="63286423" w14:textId="77777777" w:rsidR="00744AAC" w:rsidRDefault="00744AAC">
      <w:pPr>
        <w:keepLines/>
        <w:spacing w:before="0"/>
        <w:ind w:firstLine="0"/>
        <w:jc w:val="center"/>
        <w:rPr>
          <w:sz w:val="22"/>
          <w:szCs w:val="22"/>
          <w:highlight w:val="white"/>
        </w:rPr>
      </w:pPr>
    </w:p>
    <w:p w14:paraId="1F9688F5" w14:textId="77777777" w:rsidR="00744AAC" w:rsidRDefault="00744AAC">
      <w:pPr>
        <w:keepLines/>
        <w:spacing w:before="0"/>
        <w:ind w:firstLine="0"/>
        <w:jc w:val="center"/>
        <w:rPr>
          <w:sz w:val="22"/>
          <w:szCs w:val="22"/>
        </w:rPr>
      </w:pPr>
    </w:p>
    <w:p w14:paraId="6D10CFB4" w14:textId="77777777" w:rsidR="00744AAC" w:rsidRDefault="00744AAC">
      <w:pPr>
        <w:ind w:firstLine="0"/>
        <w:rPr>
          <w:sz w:val="22"/>
          <w:szCs w:val="22"/>
        </w:rPr>
      </w:pPr>
    </w:p>
    <w:p w14:paraId="38FD2F24" w14:textId="77777777" w:rsidR="00744AAC" w:rsidRDefault="00777D45">
      <w:pPr>
        <w:keepLines/>
        <w:tabs>
          <w:tab w:val="left" w:pos="4190"/>
          <w:tab w:val="right" w:pos="8640"/>
        </w:tabs>
        <w:ind w:left="3787" w:firstLine="0"/>
        <w:rPr>
          <w:sz w:val="22"/>
          <w:szCs w:val="22"/>
        </w:rPr>
      </w:pPr>
      <w:r>
        <w:rPr>
          <w:sz w:val="22"/>
          <w:szCs w:val="22"/>
        </w:rPr>
        <w:t xml:space="preserve"> </w:t>
      </w:r>
    </w:p>
    <w:p w14:paraId="64065091" w14:textId="77777777" w:rsidR="00744AAC" w:rsidRDefault="00777D45">
      <w:r>
        <w:t xml:space="preserve"> </w:t>
      </w:r>
    </w:p>
    <w:p w14:paraId="614DB85E" w14:textId="77777777" w:rsidR="00744AAC" w:rsidRDefault="00777D45">
      <w:pPr>
        <w:widowControl w:val="0"/>
        <w:spacing w:before="0" w:line="276" w:lineRule="auto"/>
        <w:ind w:firstLine="0"/>
        <w:sectPr w:rsidR="00744AAC">
          <w:headerReference w:type="default" r:id="rId16"/>
          <w:footerReference w:type="default" r:id="rId17"/>
          <w:footerReference w:type="first" r:id="rId18"/>
          <w:type w:val="continuous"/>
          <w:pgSz w:w="12240" w:h="15840"/>
          <w:pgMar w:top="1584" w:right="1584" w:bottom="1584" w:left="1656" w:header="0" w:footer="720" w:gutter="0"/>
          <w:cols w:space="720"/>
        </w:sectPr>
      </w:pPr>
      <w:r>
        <w:br w:type="page"/>
      </w:r>
    </w:p>
    <w:bookmarkStart w:id="8" w:name="Exhibit_A_PO_Annex"/>
    <w:p w14:paraId="7DA6EB5A" w14:textId="4061EDDF" w:rsidR="00744AAC" w:rsidRDefault="00E51743">
      <w:pPr>
        <w:jc w:val="center"/>
        <w:rPr>
          <w:sz w:val="22"/>
          <w:szCs w:val="22"/>
        </w:rPr>
      </w:pPr>
      <w:r>
        <w:rPr>
          <w:b/>
          <w:sz w:val="22"/>
          <w:szCs w:val="22"/>
        </w:rPr>
        <w:lastRenderedPageBreak/>
        <w:fldChar w:fldCharType="begin"/>
      </w:r>
      <w:r>
        <w:rPr>
          <w:b/>
          <w:sz w:val="22"/>
          <w:szCs w:val="22"/>
        </w:rPr>
        <w:instrText xml:space="preserve"> HYPERLINK  \l "Exhibit_A_PO" </w:instrText>
      </w:r>
      <w:r>
        <w:rPr>
          <w:b/>
          <w:sz w:val="22"/>
          <w:szCs w:val="22"/>
        </w:rPr>
      </w:r>
      <w:r>
        <w:rPr>
          <w:b/>
          <w:sz w:val="22"/>
          <w:szCs w:val="22"/>
        </w:rPr>
        <w:fldChar w:fldCharType="separate"/>
      </w:r>
      <w:r w:rsidR="00777D45" w:rsidRPr="00E51743">
        <w:rPr>
          <w:rStyle w:val="ad"/>
          <w:b/>
          <w:sz w:val="22"/>
          <w:szCs w:val="22"/>
        </w:rPr>
        <w:t>EXHIBIT A</w:t>
      </w:r>
      <w:bookmarkEnd w:id="8"/>
      <w:r>
        <w:rPr>
          <w:b/>
          <w:sz w:val="22"/>
          <w:szCs w:val="22"/>
        </w:rPr>
        <w:fldChar w:fldCharType="end"/>
      </w:r>
    </w:p>
    <w:p w14:paraId="079FC98B" w14:textId="77777777" w:rsidR="00744AAC" w:rsidRDefault="00777D45">
      <w:pPr>
        <w:jc w:val="center"/>
        <w:rPr>
          <w:b/>
          <w:sz w:val="22"/>
          <w:szCs w:val="22"/>
        </w:rPr>
      </w:pPr>
      <w:r>
        <w:rPr>
          <w:b/>
          <w:sz w:val="22"/>
          <w:szCs w:val="22"/>
        </w:rPr>
        <w:t>FORM PURCHASE ORDER</w:t>
      </w:r>
    </w:p>
    <w:p w14:paraId="18039810" w14:textId="77777777" w:rsidR="00744AAC" w:rsidRDefault="00744AAC">
      <w:pPr>
        <w:jc w:val="center"/>
        <w:rPr>
          <w:b/>
          <w:sz w:val="22"/>
          <w:szCs w:val="22"/>
        </w:rPr>
      </w:pPr>
    </w:p>
    <w:p w14:paraId="5CED6AFD" w14:textId="77777777" w:rsidR="00744AAC" w:rsidRDefault="00777D45">
      <w:pPr>
        <w:keepLines/>
        <w:spacing w:before="0"/>
        <w:ind w:firstLine="0"/>
        <w:jc w:val="center"/>
        <w:rPr>
          <w:b/>
          <w:sz w:val="22"/>
          <w:szCs w:val="22"/>
          <w:highlight w:val="yellow"/>
        </w:rPr>
      </w:pPr>
      <w:r>
        <w:rPr>
          <w:b/>
          <w:sz w:val="22"/>
          <w:szCs w:val="22"/>
          <w:highlight w:val="yellow"/>
        </w:rPr>
        <w:t>[TO ATTACH]</w:t>
      </w:r>
    </w:p>
    <w:sectPr w:rsidR="00744AAC">
      <w:type w:val="continuous"/>
      <w:pgSz w:w="12240" w:h="15840"/>
      <w:pgMar w:top="1584" w:right="1584" w:bottom="1584" w:left="1656"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167BF" w14:textId="77777777" w:rsidR="00940F07" w:rsidRDefault="00940F07">
      <w:pPr>
        <w:spacing w:before="0"/>
      </w:pPr>
      <w:r>
        <w:separator/>
      </w:r>
    </w:p>
  </w:endnote>
  <w:endnote w:type="continuationSeparator" w:id="0">
    <w:p w14:paraId="1B35E391" w14:textId="77777777" w:rsidR="00940F07" w:rsidRDefault="00940F0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98146" w14:textId="781F074B" w:rsidR="00227788" w:rsidRDefault="00227788">
    <w:pPr>
      <w:tabs>
        <w:tab w:val="right" w:pos="9000"/>
      </w:tabs>
      <w:spacing w:before="0"/>
      <w:ind w:firstLine="0"/>
      <w:rPr>
        <w:sz w:val="16"/>
        <w:szCs w:val="16"/>
      </w:rPr>
    </w:pPr>
    <w:r>
      <w:rPr>
        <w:sz w:val="16"/>
        <w:szCs w:val="16"/>
      </w:rPr>
      <w:t xml:space="preserve">MASTER PURCHASE AGREEMENT No: </w:t>
    </w:r>
    <w:r>
      <w:rPr>
        <w:sz w:val="16"/>
        <w:szCs w:val="16"/>
        <w:highlight w:val="yellow"/>
      </w:rPr>
      <w:t>[TO ADD]</w:t>
    </w:r>
    <w:r>
      <w:rPr>
        <w:color w:val="0000FF"/>
        <w:sz w:val="16"/>
        <w:szCs w:val="16"/>
      </w:rPr>
      <w:tab/>
    </w:r>
    <w:r>
      <w:rPr>
        <w:sz w:val="16"/>
        <w:szCs w:val="16"/>
      </w:rPr>
      <w:t xml:space="preserve">PAGE </w:t>
    </w:r>
    <w:r>
      <w:rPr>
        <w:sz w:val="16"/>
        <w:szCs w:val="16"/>
      </w:rPr>
      <w:fldChar w:fldCharType="begin"/>
    </w:r>
    <w:r>
      <w:rPr>
        <w:sz w:val="16"/>
        <w:szCs w:val="16"/>
      </w:rPr>
      <w:instrText>PAGE</w:instrText>
    </w:r>
    <w:r>
      <w:rPr>
        <w:sz w:val="16"/>
        <w:szCs w:val="16"/>
      </w:rPr>
      <w:fldChar w:fldCharType="separate"/>
    </w:r>
    <w:r w:rsidR="00E13153">
      <w:rPr>
        <w:noProof/>
        <w:sz w:val="16"/>
        <w:szCs w:val="16"/>
      </w:rPr>
      <w:t>15</w:t>
    </w:r>
    <w:r>
      <w:rPr>
        <w:sz w:val="16"/>
        <w:szCs w:val="16"/>
      </w:rPr>
      <w:fldChar w:fldCharType="end"/>
    </w:r>
    <w:r>
      <w:rPr>
        <w:sz w:val="16"/>
        <w:szCs w:val="16"/>
      </w:rPr>
      <w:t xml:space="preserve"> of </w:t>
    </w:r>
    <w:r>
      <w:rPr>
        <w:sz w:val="16"/>
        <w:szCs w:val="16"/>
      </w:rPr>
      <w:fldChar w:fldCharType="begin"/>
    </w:r>
    <w:r>
      <w:rPr>
        <w:sz w:val="16"/>
        <w:szCs w:val="16"/>
      </w:rPr>
      <w:instrText>NUMPAGES</w:instrText>
    </w:r>
    <w:r>
      <w:rPr>
        <w:sz w:val="16"/>
        <w:szCs w:val="16"/>
      </w:rPr>
      <w:fldChar w:fldCharType="separate"/>
    </w:r>
    <w:r w:rsidR="00E13153">
      <w:rPr>
        <w:noProof/>
        <w:sz w:val="16"/>
        <w:szCs w:val="16"/>
      </w:rPr>
      <w:t>15</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7F8F9" w14:textId="77777777" w:rsidR="00227788" w:rsidRDefault="00227788">
    <w:pPr>
      <w:tabs>
        <w:tab w:val="right" w:pos="9000"/>
      </w:tabs>
      <w:spacing w:before="0"/>
      <w:ind w:firstLine="0"/>
      <w:rPr>
        <w:color w:val="0000FF"/>
        <w:sz w:val="16"/>
        <w:szCs w:val="16"/>
      </w:rPr>
    </w:pPr>
    <w:r>
      <w:rPr>
        <w:color w:val="0000FF"/>
        <w:sz w:val="16"/>
        <w:szCs w:val="16"/>
      </w:rPr>
      <w:tab/>
      <w:t xml:space="preserve">PAGE </w:t>
    </w:r>
    <w:r>
      <w:rPr>
        <w:color w:val="0000FF"/>
        <w:sz w:val="16"/>
        <w:szCs w:val="16"/>
      </w:rPr>
      <w:fldChar w:fldCharType="begin"/>
    </w:r>
    <w:r>
      <w:rPr>
        <w:color w:val="0000FF"/>
        <w:sz w:val="16"/>
        <w:szCs w:val="16"/>
      </w:rPr>
      <w:instrText>PAGE</w:instrText>
    </w:r>
    <w:r>
      <w:rPr>
        <w:color w:val="0000FF"/>
        <w:sz w:val="16"/>
        <w:szCs w:val="16"/>
      </w:rPr>
      <w:fldChar w:fldCharType="end"/>
    </w:r>
    <w:r>
      <w:rPr>
        <w:color w:val="0000FF"/>
        <w:sz w:val="16"/>
        <w:szCs w:val="16"/>
      </w:rPr>
      <w:br/>
      <w:t>[09901-0001-000000/134515349_5.doc]</w:t>
    </w:r>
    <w:r>
      <w:rPr>
        <w:color w:val="0000FF"/>
        <w:sz w:val="16"/>
        <w:szCs w:val="16"/>
      </w:rPr>
      <w:tab/>
      <w:t>4/11/17 9:57 AM</w:t>
    </w:r>
  </w:p>
  <w:p w14:paraId="6F671171" w14:textId="77777777" w:rsidR="00227788" w:rsidRDefault="00227788">
    <w:pPr>
      <w:tabs>
        <w:tab w:val="right" w:pos="9000"/>
      </w:tabs>
      <w:spacing w:before="0" w:after="720"/>
      <w:ind w:firstLine="0"/>
      <w:rPr>
        <w:color w:val="0000F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C5604" w14:textId="77777777" w:rsidR="00940F07" w:rsidRDefault="00940F07">
      <w:pPr>
        <w:spacing w:before="0"/>
      </w:pPr>
      <w:r>
        <w:separator/>
      </w:r>
    </w:p>
  </w:footnote>
  <w:footnote w:type="continuationSeparator" w:id="0">
    <w:p w14:paraId="558771A5" w14:textId="77777777" w:rsidR="00940F07" w:rsidRDefault="00940F0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936D7" w14:textId="77777777" w:rsidR="00227788" w:rsidRDefault="00227788">
    <w:pPr>
      <w:tabs>
        <w:tab w:val="center" w:pos="4507"/>
        <w:tab w:val="right" w:pos="9000"/>
      </w:tabs>
      <w:spacing w:before="720"/>
      <w:ind w:firstLine="0"/>
    </w:pPr>
    <w:r>
      <w:rPr>
        <w:noProof/>
        <w:lang w:val="en-GB" w:eastAsia="en-GB"/>
      </w:rPr>
      <w:drawing>
        <wp:anchor distT="114300" distB="114300" distL="114300" distR="114300" simplePos="0" relativeHeight="251658240" behindDoc="0" locked="0" layoutInCell="1" hidden="0" allowOverlap="1" wp14:anchorId="7D4A629E" wp14:editId="29B651F1">
          <wp:simplePos x="0" y="0"/>
          <wp:positionH relativeFrom="margin">
            <wp:posOffset>5124450</wp:posOffset>
          </wp:positionH>
          <wp:positionV relativeFrom="paragraph">
            <wp:posOffset>101600</wp:posOffset>
          </wp:positionV>
          <wp:extent cx="581978" cy="769712"/>
          <wp:effectExtent l="0" t="0" r="8890" b="0"/>
          <wp:wrapSquare wrapText="bothSides" distT="114300" distB="114300" distL="114300" distR="11430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81978" cy="769712"/>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7634"/>
    <w:multiLevelType w:val="hybridMultilevel"/>
    <w:tmpl w:val="331ADCE6"/>
    <w:lvl w:ilvl="0" w:tplc="E69A1ED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26726"/>
    <w:multiLevelType w:val="hybridMultilevel"/>
    <w:tmpl w:val="1EA27050"/>
    <w:lvl w:ilvl="0" w:tplc="C4BACA4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34FE0"/>
    <w:multiLevelType w:val="hybridMultilevel"/>
    <w:tmpl w:val="57E2DE6E"/>
    <w:lvl w:ilvl="0" w:tplc="32322498">
      <w:start w:val="1"/>
      <w:numFmt w:val="low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0852F6"/>
    <w:multiLevelType w:val="hybridMultilevel"/>
    <w:tmpl w:val="099CFC44"/>
    <w:lvl w:ilvl="0" w:tplc="12386F0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DA5608"/>
    <w:multiLevelType w:val="hybridMultilevel"/>
    <w:tmpl w:val="63F06074"/>
    <w:lvl w:ilvl="0" w:tplc="F0DE2DC0">
      <w:start w:val="4"/>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5AB63EF"/>
    <w:multiLevelType w:val="multilevel"/>
    <w:tmpl w:val="0D2220B8"/>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18453DFA"/>
    <w:multiLevelType w:val="hybridMultilevel"/>
    <w:tmpl w:val="FCA6F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913278"/>
    <w:multiLevelType w:val="multilevel"/>
    <w:tmpl w:val="C854F43E"/>
    <w:lvl w:ilvl="0">
      <w:start w:val="1"/>
      <w:numFmt w:val="decimal"/>
      <w:lvlText w:val="%1."/>
      <w:lvlJc w:val="left"/>
      <w:pPr>
        <w:ind w:left="360" w:hanging="360"/>
      </w:pPr>
      <w:rPr>
        <w:b/>
        <w:u w:val="none"/>
        <w:vertAlign w:val="baseline"/>
        <w:lang w:val="en-US"/>
      </w:rPr>
    </w:lvl>
    <w:lvl w:ilvl="1">
      <w:start w:val="1"/>
      <w:numFmt w:val="lowerLetter"/>
      <w:lvlText w:val="%2."/>
      <w:lvlJc w:val="left"/>
      <w:pPr>
        <w:ind w:left="720" w:hanging="360"/>
      </w:pPr>
      <w:rPr>
        <w:b/>
        <w:bCs/>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15:restartNumberingAfterBreak="0">
    <w:nsid w:val="25E86426"/>
    <w:multiLevelType w:val="hybridMultilevel"/>
    <w:tmpl w:val="C7802D1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FF61A7"/>
    <w:multiLevelType w:val="hybridMultilevel"/>
    <w:tmpl w:val="4FA6E3BE"/>
    <w:lvl w:ilvl="0" w:tplc="6F1AA94E">
      <w:start w:val="1"/>
      <w:numFmt w:val="arabicAlpha"/>
      <w:lvlText w:val="%1."/>
      <w:lvlJc w:val="left"/>
      <w:pPr>
        <w:ind w:left="643" w:hanging="360"/>
      </w:pPr>
      <w:rPr>
        <w:rFonts w:hint="default"/>
        <w:b/>
        <w:bCs/>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0" w15:restartNumberingAfterBreak="0">
    <w:nsid w:val="2D1C484D"/>
    <w:multiLevelType w:val="hybridMultilevel"/>
    <w:tmpl w:val="FF48112E"/>
    <w:lvl w:ilvl="0" w:tplc="76308D66">
      <w:start w:val="1"/>
      <w:numFmt w:val="arabicAlpha"/>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1" w15:restartNumberingAfterBreak="0">
    <w:nsid w:val="2EBA64DA"/>
    <w:multiLevelType w:val="hybridMultilevel"/>
    <w:tmpl w:val="1FB6EAA2"/>
    <w:lvl w:ilvl="0" w:tplc="3AA6514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201767"/>
    <w:multiLevelType w:val="multilevel"/>
    <w:tmpl w:val="F7E8341A"/>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37DB7C41"/>
    <w:multiLevelType w:val="hybridMultilevel"/>
    <w:tmpl w:val="9678EA3E"/>
    <w:lvl w:ilvl="0" w:tplc="F1526E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330089"/>
    <w:multiLevelType w:val="hybridMultilevel"/>
    <w:tmpl w:val="870EB7CA"/>
    <w:lvl w:ilvl="0" w:tplc="E9F4CA0A">
      <w:start w:val="1"/>
      <w:numFmt w:val="low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80723B"/>
    <w:multiLevelType w:val="hybridMultilevel"/>
    <w:tmpl w:val="3C260E88"/>
    <w:lvl w:ilvl="0" w:tplc="D6003AA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F26E4A"/>
    <w:multiLevelType w:val="hybridMultilevel"/>
    <w:tmpl w:val="7E04E872"/>
    <w:lvl w:ilvl="0" w:tplc="836C3DCE">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1BB4334"/>
    <w:multiLevelType w:val="hybridMultilevel"/>
    <w:tmpl w:val="301AC0E4"/>
    <w:lvl w:ilvl="0" w:tplc="FA70461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164B38"/>
    <w:multiLevelType w:val="hybridMultilevel"/>
    <w:tmpl w:val="67F0F8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1811D0"/>
    <w:multiLevelType w:val="hybridMultilevel"/>
    <w:tmpl w:val="1FC2A86A"/>
    <w:lvl w:ilvl="0" w:tplc="6900919E">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982034"/>
    <w:multiLevelType w:val="hybridMultilevel"/>
    <w:tmpl w:val="20CCAE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E904F9"/>
    <w:multiLevelType w:val="hybridMultilevel"/>
    <w:tmpl w:val="7098DD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1A5ADF"/>
    <w:multiLevelType w:val="hybridMultilevel"/>
    <w:tmpl w:val="CCFA31FA"/>
    <w:lvl w:ilvl="0" w:tplc="5BBCC66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5F17FE"/>
    <w:multiLevelType w:val="hybridMultilevel"/>
    <w:tmpl w:val="70E2EC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980466"/>
    <w:multiLevelType w:val="hybridMultilevel"/>
    <w:tmpl w:val="221282B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BE28E9"/>
    <w:multiLevelType w:val="hybridMultilevel"/>
    <w:tmpl w:val="F18C2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012804"/>
    <w:multiLevelType w:val="hybridMultilevel"/>
    <w:tmpl w:val="BE86B1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F245D7"/>
    <w:multiLevelType w:val="hybridMultilevel"/>
    <w:tmpl w:val="54DA80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142564"/>
    <w:multiLevelType w:val="multilevel"/>
    <w:tmpl w:val="54F82B72"/>
    <w:lvl w:ilvl="0">
      <w:start w:val="1"/>
      <w:numFmt w:val="decimal"/>
      <w:lvlText w:val="%1."/>
      <w:lvlJc w:val="left"/>
      <w:pPr>
        <w:ind w:left="720" w:hanging="360"/>
      </w:pPr>
      <w:rPr>
        <w:b/>
        <w:vertAlign w:val="baseline"/>
      </w:rPr>
    </w:lvl>
    <w:lvl w:ilvl="1">
      <w:start w:val="1"/>
      <w:numFmt w:val="lowerLetter"/>
      <w:lvlText w:val="%2."/>
      <w:lvlJc w:val="left"/>
      <w:pPr>
        <w:ind w:left="72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935677506">
    <w:abstractNumId w:val="12"/>
  </w:num>
  <w:num w:numId="2" w16cid:durableId="277102838">
    <w:abstractNumId w:val="7"/>
  </w:num>
  <w:num w:numId="3" w16cid:durableId="214661289">
    <w:abstractNumId w:val="28"/>
  </w:num>
  <w:num w:numId="4" w16cid:durableId="945691817">
    <w:abstractNumId w:val="5"/>
  </w:num>
  <w:num w:numId="5" w16cid:durableId="2000648113">
    <w:abstractNumId w:val="19"/>
  </w:num>
  <w:num w:numId="6" w16cid:durableId="1020669195">
    <w:abstractNumId w:val="25"/>
  </w:num>
  <w:num w:numId="7" w16cid:durableId="1402677865">
    <w:abstractNumId w:val="11"/>
  </w:num>
  <w:num w:numId="8" w16cid:durableId="62217335">
    <w:abstractNumId w:val="20"/>
  </w:num>
  <w:num w:numId="9" w16cid:durableId="102266075">
    <w:abstractNumId w:val="27"/>
  </w:num>
  <w:num w:numId="10" w16cid:durableId="2003383995">
    <w:abstractNumId w:val="10"/>
  </w:num>
  <w:num w:numId="11" w16cid:durableId="1497648031">
    <w:abstractNumId w:val="14"/>
  </w:num>
  <w:num w:numId="12" w16cid:durableId="1745639230">
    <w:abstractNumId w:val="23"/>
  </w:num>
  <w:num w:numId="13" w16cid:durableId="1935750143">
    <w:abstractNumId w:val="15"/>
  </w:num>
  <w:num w:numId="14" w16cid:durableId="1942029480">
    <w:abstractNumId w:val="8"/>
  </w:num>
  <w:num w:numId="15" w16cid:durableId="1190140644">
    <w:abstractNumId w:val="17"/>
  </w:num>
  <w:num w:numId="16" w16cid:durableId="831220514">
    <w:abstractNumId w:val="1"/>
  </w:num>
  <w:num w:numId="17" w16cid:durableId="139349809">
    <w:abstractNumId w:val="2"/>
  </w:num>
  <w:num w:numId="18" w16cid:durableId="1182473345">
    <w:abstractNumId w:val="21"/>
  </w:num>
  <w:num w:numId="19" w16cid:durableId="1822236182">
    <w:abstractNumId w:val="16"/>
  </w:num>
  <w:num w:numId="20" w16cid:durableId="1876698630">
    <w:abstractNumId w:val="13"/>
  </w:num>
  <w:num w:numId="21" w16cid:durableId="1088386308">
    <w:abstractNumId w:val="18"/>
  </w:num>
  <w:num w:numId="22" w16cid:durableId="448205278">
    <w:abstractNumId w:val="26"/>
  </w:num>
  <w:num w:numId="23" w16cid:durableId="1461992733">
    <w:abstractNumId w:val="22"/>
  </w:num>
  <w:num w:numId="24" w16cid:durableId="854923633">
    <w:abstractNumId w:val="6"/>
  </w:num>
  <w:num w:numId="25" w16cid:durableId="2091853610">
    <w:abstractNumId w:val="0"/>
  </w:num>
  <w:num w:numId="26" w16cid:durableId="236481526">
    <w:abstractNumId w:val="24"/>
  </w:num>
  <w:num w:numId="27" w16cid:durableId="1515412106">
    <w:abstractNumId w:val="9"/>
  </w:num>
  <w:num w:numId="28" w16cid:durableId="1791781883">
    <w:abstractNumId w:val="3"/>
  </w:num>
  <w:num w:numId="29" w16cid:durableId="158931474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zan Alnajjar">
    <w15:presenceInfo w15:providerId="AD" w15:userId="S-1-5-21-2116291224-518293929-3915194867-13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AAC"/>
    <w:rsid w:val="0000184F"/>
    <w:rsid w:val="00003B3A"/>
    <w:rsid w:val="00023D2B"/>
    <w:rsid w:val="0003656F"/>
    <w:rsid w:val="00065FFF"/>
    <w:rsid w:val="0007006D"/>
    <w:rsid w:val="00075920"/>
    <w:rsid w:val="00080164"/>
    <w:rsid w:val="0009657F"/>
    <w:rsid w:val="0009766F"/>
    <w:rsid w:val="000A4222"/>
    <w:rsid w:val="000E5ECC"/>
    <w:rsid w:val="000F3A3D"/>
    <w:rsid w:val="00131389"/>
    <w:rsid w:val="00150B7C"/>
    <w:rsid w:val="00163DDA"/>
    <w:rsid w:val="00166DA9"/>
    <w:rsid w:val="001A23E5"/>
    <w:rsid w:val="001B3B61"/>
    <w:rsid w:val="001C2075"/>
    <w:rsid w:val="001C5B21"/>
    <w:rsid w:val="001E4E10"/>
    <w:rsid w:val="001E75F0"/>
    <w:rsid w:val="001E79BD"/>
    <w:rsid w:val="001F2E92"/>
    <w:rsid w:val="00202C8F"/>
    <w:rsid w:val="0022191D"/>
    <w:rsid w:val="00227788"/>
    <w:rsid w:val="00243E51"/>
    <w:rsid w:val="00255796"/>
    <w:rsid w:val="002565C1"/>
    <w:rsid w:val="00286F2B"/>
    <w:rsid w:val="002A08D5"/>
    <w:rsid w:val="002E1669"/>
    <w:rsid w:val="002F64D4"/>
    <w:rsid w:val="00301CD0"/>
    <w:rsid w:val="003528F9"/>
    <w:rsid w:val="003734E1"/>
    <w:rsid w:val="003769FC"/>
    <w:rsid w:val="00392097"/>
    <w:rsid w:val="003C1280"/>
    <w:rsid w:val="003F4B00"/>
    <w:rsid w:val="00401ECA"/>
    <w:rsid w:val="00410578"/>
    <w:rsid w:val="00422BD5"/>
    <w:rsid w:val="00441EEA"/>
    <w:rsid w:val="0045072B"/>
    <w:rsid w:val="004534C1"/>
    <w:rsid w:val="00483A7D"/>
    <w:rsid w:val="0048505C"/>
    <w:rsid w:val="004A6CE9"/>
    <w:rsid w:val="004B1E6F"/>
    <w:rsid w:val="004C6192"/>
    <w:rsid w:val="004E7ED2"/>
    <w:rsid w:val="004F42CC"/>
    <w:rsid w:val="005220C8"/>
    <w:rsid w:val="005238A8"/>
    <w:rsid w:val="00550DBF"/>
    <w:rsid w:val="0055642C"/>
    <w:rsid w:val="00564F8D"/>
    <w:rsid w:val="00581851"/>
    <w:rsid w:val="00585AD4"/>
    <w:rsid w:val="005A3CCB"/>
    <w:rsid w:val="005B78AB"/>
    <w:rsid w:val="005D660B"/>
    <w:rsid w:val="005E3442"/>
    <w:rsid w:val="005F28E6"/>
    <w:rsid w:val="00614E5E"/>
    <w:rsid w:val="00643379"/>
    <w:rsid w:val="00667E3D"/>
    <w:rsid w:val="006718C7"/>
    <w:rsid w:val="00681D36"/>
    <w:rsid w:val="006844C7"/>
    <w:rsid w:val="006A33C8"/>
    <w:rsid w:val="006A63C8"/>
    <w:rsid w:val="006B0A42"/>
    <w:rsid w:val="006B5BB2"/>
    <w:rsid w:val="006B622C"/>
    <w:rsid w:val="006E32AF"/>
    <w:rsid w:val="006E60FF"/>
    <w:rsid w:val="0070679D"/>
    <w:rsid w:val="00716763"/>
    <w:rsid w:val="00727654"/>
    <w:rsid w:val="00744AAC"/>
    <w:rsid w:val="0075306E"/>
    <w:rsid w:val="00767C93"/>
    <w:rsid w:val="00774C26"/>
    <w:rsid w:val="00777D45"/>
    <w:rsid w:val="007918E0"/>
    <w:rsid w:val="007A3470"/>
    <w:rsid w:val="007B06BD"/>
    <w:rsid w:val="007B11BA"/>
    <w:rsid w:val="007B771F"/>
    <w:rsid w:val="007B7889"/>
    <w:rsid w:val="007C1201"/>
    <w:rsid w:val="007D3638"/>
    <w:rsid w:val="007E231E"/>
    <w:rsid w:val="007E248B"/>
    <w:rsid w:val="0081598C"/>
    <w:rsid w:val="00832F4D"/>
    <w:rsid w:val="00835AD2"/>
    <w:rsid w:val="008553F6"/>
    <w:rsid w:val="00862E0C"/>
    <w:rsid w:val="00872304"/>
    <w:rsid w:val="00877496"/>
    <w:rsid w:val="008B19BB"/>
    <w:rsid w:val="008B203D"/>
    <w:rsid w:val="008C3A8D"/>
    <w:rsid w:val="008C7023"/>
    <w:rsid w:val="008F5D3B"/>
    <w:rsid w:val="008F65F1"/>
    <w:rsid w:val="00920255"/>
    <w:rsid w:val="009271E2"/>
    <w:rsid w:val="00940F07"/>
    <w:rsid w:val="00942BDC"/>
    <w:rsid w:val="0095151F"/>
    <w:rsid w:val="00993DEB"/>
    <w:rsid w:val="009C3865"/>
    <w:rsid w:val="009D2C8D"/>
    <w:rsid w:val="009E7293"/>
    <w:rsid w:val="009F7392"/>
    <w:rsid w:val="00A12323"/>
    <w:rsid w:val="00A411D7"/>
    <w:rsid w:val="00A46256"/>
    <w:rsid w:val="00AA5351"/>
    <w:rsid w:val="00AA57D4"/>
    <w:rsid w:val="00AA6706"/>
    <w:rsid w:val="00AB2EDD"/>
    <w:rsid w:val="00AC2998"/>
    <w:rsid w:val="00AE2F5E"/>
    <w:rsid w:val="00AE69BF"/>
    <w:rsid w:val="00AF4765"/>
    <w:rsid w:val="00B013F9"/>
    <w:rsid w:val="00B02555"/>
    <w:rsid w:val="00B03239"/>
    <w:rsid w:val="00B2276E"/>
    <w:rsid w:val="00B34617"/>
    <w:rsid w:val="00B44202"/>
    <w:rsid w:val="00B84C0C"/>
    <w:rsid w:val="00B92556"/>
    <w:rsid w:val="00B92972"/>
    <w:rsid w:val="00BB223A"/>
    <w:rsid w:val="00BC2211"/>
    <w:rsid w:val="00BC32E9"/>
    <w:rsid w:val="00BC7D2F"/>
    <w:rsid w:val="00BE4425"/>
    <w:rsid w:val="00BF64FB"/>
    <w:rsid w:val="00C032C1"/>
    <w:rsid w:val="00C10873"/>
    <w:rsid w:val="00C2157C"/>
    <w:rsid w:val="00C26006"/>
    <w:rsid w:val="00C31ECF"/>
    <w:rsid w:val="00C40175"/>
    <w:rsid w:val="00C41D74"/>
    <w:rsid w:val="00C501E3"/>
    <w:rsid w:val="00C63002"/>
    <w:rsid w:val="00C7060F"/>
    <w:rsid w:val="00C71AB2"/>
    <w:rsid w:val="00C80180"/>
    <w:rsid w:val="00C8248F"/>
    <w:rsid w:val="00C87963"/>
    <w:rsid w:val="00C87FE5"/>
    <w:rsid w:val="00CC1C16"/>
    <w:rsid w:val="00CC3862"/>
    <w:rsid w:val="00CE58A1"/>
    <w:rsid w:val="00CF0D58"/>
    <w:rsid w:val="00D00537"/>
    <w:rsid w:val="00D02856"/>
    <w:rsid w:val="00D301A0"/>
    <w:rsid w:val="00D34620"/>
    <w:rsid w:val="00D548F9"/>
    <w:rsid w:val="00D714F7"/>
    <w:rsid w:val="00DA67A7"/>
    <w:rsid w:val="00DB3503"/>
    <w:rsid w:val="00E13153"/>
    <w:rsid w:val="00E16A1A"/>
    <w:rsid w:val="00E32912"/>
    <w:rsid w:val="00E4334C"/>
    <w:rsid w:val="00E51743"/>
    <w:rsid w:val="00E87070"/>
    <w:rsid w:val="00ED4263"/>
    <w:rsid w:val="00ED7C02"/>
    <w:rsid w:val="00EE400F"/>
    <w:rsid w:val="00F24353"/>
    <w:rsid w:val="00F256EA"/>
    <w:rsid w:val="00F30170"/>
    <w:rsid w:val="00F562E4"/>
    <w:rsid w:val="00F6328B"/>
    <w:rsid w:val="00F742C7"/>
    <w:rsid w:val="00FA2A02"/>
    <w:rsid w:val="00FA7355"/>
    <w:rsid w:val="00FB0512"/>
    <w:rsid w:val="00FC381C"/>
    <w:rsid w:val="00FD21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650C5E"/>
  <w15:docId w15:val="{B8EF1C52-F4C0-4CD9-8412-68E061A82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spacing w:before="240"/>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after="120"/>
      <w:ind w:left="1800" w:hanging="1800"/>
      <w:outlineLvl w:val="0"/>
    </w:pPr>
    <w:rPr>
      <w:b/>
    </w:rPr>
  </w:style>
  <w:style w:type="paragraph" w:styleId="2">
    <w:name w:val="heading 2"/>
    <w:basedOn w:val="a"/>
    <w:next w:val="a"/>
    <w:pPr>
      <w:keepNext/>
      <w:keepLines/>
      <w:tabs>
        <w:tab w:val="left" w:pos="1800"/>
      </w:tabs>
      <w:spacing w:after="80"/>
      <w:ind w:left="1800" w:hanging="1080"/>
      <w:outlineLvl w:val="1"/>
    </w:pPr>
    <w:rPr>
      <w:b/>
    </w:rPr>
  </w:style>
  <w:style w:type="paragraph" w:styleId="3">
    <w:name w:val="heading 3"/>
    <w:basedOn w:val="a"/>
    <w:next w:val="a"/>
    <w:pPr>
      <w:keepNext/>
      <w:keepLines/>
      <w:tabs>
        <w:tab w:val="left" w:pos="3150"/>
      </w:tabs>
      <w:spacing w:after="80"/>
      <w:ind w:left="3150" w:hanging="1350"/>
      <w:outlineLvl w:val="2"/>
    </w:pPr>
    <w:rPr>
      <w:b/>
    </w:rPr>
  </w:style>
  <w:style w:type="paragraph" w:styleId="4">
    <w:name w:val="heading 4"/>
    <w:basedOn w:val="a"/>
    <w:next w:val="a"/>
    <w:pPr>
      <w:keepNext/>
      <w:keepLines/>
      <w:tabs>
        <w:tab w:val="left" w:pos="5040"/>
      </w:tabs>
      <w:spacing w:after="40"/>
      <w:ind w:left="5040" w:hanging="1890"/>
      <w:outlineLvl w:val="3"/>
    </w:pPr>
    <w:rPr>
      <w:b/>
    </w:rPr>
  </w:style>
  <w:style w:type="paragraph" w:styleId="5">
    <w:name w:val="heading 5"/>
    <w:basedOn w:val="a"/>
    <w:next w:val="a"/>
    <w:pPr>
      <w:keepNext/>
      <w:keepLines/>
      <w:tabs>
        <w:tab w:val="left" w:pos="5940"/>
      </w:tabs>
      <w:spacing w:after="40"/>
      <w:ind w:left="5940" w:hanging="900"/>
      <w:outlineLvl w:val="4"/>
    </w:pPr>
    <w:rPr>
      <w:b/>
    </w:rPr>
  </w:style>
  <w:style w:type="paragraph" w:styleId="6">
    <w:name w:val="heading 6"/>
    <w:basedOn w:val="a"/>
    <w:next w:val="a"/>
    <w:pPr>
      <w:keepNext/>
      <w:keepLines/>
      <w:tabs>
        <w:tab w:val="left" w:pos="4752"/>
        <w:tab w:val="left" w:pos="4896"/>
      </w:tabs>
      <w:spacing w:after="40"/>
      <w:ind w:left="4608" w:hanging="180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after="120"/>
      <w:ind w:left="720" w:right="720" w:firstLine="0"/>
      <w:jc w:val="center"/>
    </w:pPr>
    <w:rPr>
      <w:b/>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Pr>
  </w:style>
  <w:style w:type="table" w:customStyle="1" w:styleId="a6">
    <w:basedOn w:val="a1"/>
    <w:tblPr>
      <w:tblStyleRowBandSize w:val="1"/>
      <w:tblStyleColBandSize w:val="1"/>
    </w:tblPr>
  </w:style>
  <w:style w:type="paragraph" w:styleId="a7">
    <w:name w:val="header"/>
    <w:basedOn w:val="a"/>
    <w:link w:val="a8"/>
    <w:uiPriority w:val="99"/>
    <w:unhideWhenUsed/>
    <w:rsid w:val="00774C26"/>
    <w:pPr>
      <w:tabs>
        <w:tab w:val="center" w:pos="4680"/>
        <w:tab w:val="right" w:pos="9360"/>
      </w:tabs>
      <w:spacing w:before="0"/>
    </w:pPr>
  </w:style>
  <w:style w:type="character" w:customStyle="1" w:styleId="a8">
    <w:name w:val="Верхній колонтитул Знак"/>
    <w:basedOn w:val="a0"/>
    <w:link w:val="a7"/>
    <w:uiPriority w:val="99"/>
    <w:rsid w:val="00774C26"/>
  </w:style>
  <w:style w:type="paragraph" w:styleId="a9">
    <w:name w:val="footer"/>
    <w:basedOn w:val="a"/>
    <w:link w:val="aa"/>
    <w:uiPriority w:val="99"/>
    <w:unhideWhenUsed/>
    <w:rsid w:val="00774C26"/>
    <w:pPr>
      <w:tabs>
        <w:tab w:val="center" w:pos="4680"/>
        <w:tab w:val="right" w:pos="9360"/>
      </w:tabs>
      <w:spacing w:before="0"/>
    </w:pPr>
  </w:style>
  <w:style w:type="character" w:customStyle="1" w:styleId="aa">
    <w:name w:val="Нижній колонтитул Знак"/>
    <w:basedOn w:val="a0"/>
    <w:link w:val="a9"/>
    <w:uiPriority w:val="99"/>
    <w:rsid w:val="00774C26"/>
  </w:style>
  <w:style w:type="table" w:styleId="ab">
    <w:name w:val="Table Grid"/>
    <w:basedOn w:val="a1"/>
    <w:uiPriority w:val="39"/>
    <w:rsid w:val="00B02555"/>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99"/>
    <w:qFormat/>
    <w:rsid w:val="00B02555"/>
    <w:pPr>
      <w:ind w:left="720"/>
      <w:contextualSpacing/>
    </w:pPr>
  </w:style>
  <w:style w:type="character" w:styleId="ad">
    <w:name w:val="Hyperlink"/>
    <w:basedOn w:val="a0"/>
    <w:uiPriority w:val="99"/>
    <w:unhideWhenUsed/>
    <w:rsid w:val="00C87FE5"/>
    <w:rPr>
      <w:color w:val="0563C1" w:themeColor="hyperlink"/>
      <w:u w:val="single"/>
    </w:rPr>
  </w:style>
  <w:style w:type="character" w:styleId="ae">
    <w:name w:val="annotation reference"/>
    <w:basedOn w:val="a0"/>
    <w:uiPriority w:val="99"/>
    <w:semiHidden/>
    <w:unhideWhenUsed/>
    <w:rsid w:val="00667E3D"/>
    <w:rPr>
      <w:sz w:val="16"/>
      <w:szCs w:val="16"/>
    </w:rPr>
  </w:style>
  <w:style w:type="paragraph" w:styleId="af">
    <w:name w:val="annotation text"/>
    <w:basedOn w:val="a"/>
    <w:link w:val="af0"/>
    <w:uiPriority w:val="99"/>
    <w:semiHidden/>
    <w:unhideWhenUsed/>
    <w:rsid w:val="00667E3D"/>
    <w:rPr>
      <w:sz w:val="20"/>
      <w:szCs w:val="20"/>
    </w:rPr>
  </w:style>
  <w:style w:type="character" w:customStyle="1" w:styleId="af0">
    <w:name w:val="Текст примітки Знак"/>
    <w:basedOn w:val="a0"/>
    <w:link w:val="af"/>
    <w:uiPriority w:val="99"/>
    <w:semiHidden/>
    <w:rsid w:val="00667E3D"/>
    <w:rPr>
      <w:sz w:val="20"/>
      <w:szCs w:val="20"/>
    </w:rPr>
  </w:style>
  <w:style w:type="paragraph" w:styleId="af1">
    <w:name w:val="annotation subject"/>
    <w:basedOn w:val="af"/>
    <w:next w:val="af"/>
    <w:link w:val="af2"/>
    <w:uiPriority w:val="99"/>
    <w:semiHidden/>
    <w:unhideWhenUsed/>
    <w:rsid w:val="00667E3D"/>
    <w:rPr>
      <w:b/>
      <w:bCs/>
    </w:rPr>
  </w:style>
  <w:style w:type="character" w:customStyle="1" w:styleId="af2">
    <w:name w:val="Тема примітки Знак"/>
    <w:basedOn w:val="af0"/>
    <w:link w:val="af1"/>
    <w:uiPriority w:val="99"/>
    <w:semiHidden/>
    <w:rsid w:val="00667E3D"/>
    <w:rPr>
      <w:b/>
      <w:bCs/>
      <w:sz w:val="20"/>
      <w:szCs w:val="20"/>
    </w:rPr>
  </w:style>
  <w:style w:type="paragraph" w:styleId="af3">
    <w:name w:val="Balloon Text"/>
    <w:basedOn w:val="a"/>
    <w:link w:val="af4"/>
    <w:uiPriority w:val="99"/>
    <w:semiHidden/>
    <w:unhideWhenUsed/>
    <w:rsid w:val="00667E3D"/>
    <w:pPr>
      <w:spacing w:before="0"/>
    </w:pPr>
    <w:rPr>
      <w:rFonts w:ascii="Segoe UI" w:hAnsi="Segoe UI" w:cs="Segoe UI"/>
      <w:sz w:val="18"/>
      <w:szCs w:val="18"/>
    </w:rPr>
  </w:style>
  <w:style w:type="character" w:customStyle="1" w:styleId="af4">
    <w:name w:val="Текст у виносці Знак"/>
    <w:basedOn w:val="a0"/>
    <w:link w:val="af3"/>
    <w:uiPriority w:val="99"/>
    <w:semiHidden/>
    <w:rsid w:val="00667E3D"/>
    <w:rPr>
      <w:rFonts w:ascii="Segoe UI" w:hAnsi="Segoe UI" w:cs="Segoe UI"/>
      <w:sz w:val="18"/>
      <w:szCs w:val="18"/>
    </w:rPr>
  </w:style>
  <w:style w:type="character" w:styleId="af5">
    <w:name w:val="FollowedHyperlink"/>
    <w:basedOn w:val="a0"/>
    <w:uiPriority w:val="99"/>
    <w:semiHidden/>
    <w:unhideWhenUsed/>
    <w:rsid w:val="00E517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org/sc/committees/1267/aq_sanctions_list.shtm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treasury.gov/resource-center/sanctions/SDN-List/Pages/default.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org/sc/committees/1267/aq_sanctions_list.shtml" TargetMode="External"/><Relationship Id="rId5" Type="http://schemas.openxmlformats.org/officeDocument/2006/relationships/numbering" Target="numbering.xml"/><Relationship Id="rId15" Type="http://schemas.openxmlformats.org/officeDocument/2006/relationships/hyperlink" Target="https://mcdl.mercycorps.org/gsdl/cgi-bin/library?a=q&amp;r=1&amp;hs=1&amp;t=0&amp;c=all&amp;h=dtt&amp;q=required+contract+provision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cdl.mercycorps.org/gsdl/cgi-bin/library?a=q&amp;r=1&amp;hs=1&amp;t=0&amp;c=all&amp;h=dtt&amp;q=required+contract+provis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4f3af20-da06-42f0-be65-adbcc2196fee">
      <Terms xmlns="http://schemas.microsoft.com/office/infopath/2007/PartnerControls"/>
    </lcf76f155ced4ddcb4097134ff3c332f>
    <TaxCatchAll xmlns="5896076a-92db-42fb-b613-e3b69607e9a9" xsi:nil="true"/>
    <Time xmlns="f4f3af20-da06-42f0-be65-adbcc2196fe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Документ" ma:contentTypeID="0x0101005B0689CAE2C98A40B9A7DABC8B477AE1" ma:contentTypeVersion="14" ma:contentTypeDescription="Создание документа." ma:contentTypeScope="" ma:versionID="de1b2c4064c91573710e7ac52ef60e7a">
  <xsd:schema xmlns:xsd="http://www.w3.org/2001/XMLSchema" xmlns:xs="http://www.w3.org/2001/XMLSchema" xmlns:p="http://schemas.microsoft.com/office/2006/metadata/properties" xmlns:ns2="f4f3af20-da06-42f0-be65-adbcc2196fee" xmlns:ns3="5896076a-92db-42fb-b613-e3b69607e9a9" targetNamespace="http://schemas.microsoft.com/office/2006/metadata/properties" ma:root="true" ma:fieldsID="dc6056af9bb60da40bdbfea4f9407167" ns2:_="" ns3:_="">
    <xsd:import namespace="f4f3af20-da06-42f0-be65-adbcc2196fee"/>
    <xsd:import namespace="5896076a-92db-42fb-b613-e3b69607e9a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3af20-da06-42f0-be65-adbcc2196f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Теги изображений" ma:readOnly="false" ma:fieldId="{5cf76f15-5ced-4ddc-b409-7134ff3c332f}" ma:taxonomyMulti="true" ma:sspId="fd5105f9-52a3-44ab-ac7b-ddd7eac5592c"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Time" ma:index="20" nillable="true" ma:displayName="Time" ma:format="DateOnly" ma:internalName="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896076a-92db-42fb-b613-e3b69607e9a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b18bfa4-53e7-46d1-a7ad-95738b28b81e}" ma:internalName="TaxCatchAll" ma:showField="CatchAllData" ma:web="5896076a-92db-42fb-b613-e3b69607e9a9">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F53C17-CCA3-4234-9C81-A7120EC4462C}">
  <ds:schemaRefs>
    <ds:schemaRef ds:uri="http://schemas.microsoft.com/sharepoint/v3/contenttype/forms"/>
  </ds:schemaRefs>
</ds:datastoreItem>
</file>

<file path=customXml/itemProps2.xml><?xml version="1.0" encoding="utf-8"?>
<ds:datastoreItem xmlns:ds="http://schemas.openxmlformats.org/officeDocument/2006/customXml" ds:itemID="{49ADF2A6-8835-4500-A5C1-22AE3AC93F81}">
  <ds:schemaRefs>
    <ds:schemaRef ds:uri="http://schemas.microsoft.com/office/2006/metadata/properties"/>
    <ds:schemaRef ds:uri="http://schemas.microsoft.com/office/infopath/2007/PartnerControls"/>
    <ds:schemaRef ds:uri="f4f3af20-da06-42f0-be65-adbcc2196fee"/>
    <ds:schemaRef ds:uri="5896076a-92db-42fb-b613-e3b69607e9a9"/>
  </ds:schemaRefs>
</ds:datastoreItem>
</file>

<file path=customXml/itemProps3.xml><?xml version="1.0" encoding="utf-8"?>
<ds:datastoreItem xmlns:ds="http://schemas.openxmlformats.org/officeDocument/2006/customXml" ds:itemID="{99C73638-6653-4A71-B30D-38BF7D42F0F9}">
  <ds:schemaRefs>
    <ds:schemaRef ds:uri="http://schemas.openxmlformats.org/officeDocument/2006/bibliography"/>
  </ds:schemaRefs>
</ds:datastoreItem>
</file>

<file path=customXml/itemProps4.xml><?xml version="1.0" encoding="utf-8"?>
<ds:datastoreItem xmlns:ds="http://schemas.openxmlformats.org/officeDocument/2006/customXml" ds:itemID="{C3AE3C3F-7427-4677-8626-5D2AA19C7BA7}"/>
</file>

<file path=docProps/app.xml><?xml version="1.0" encoding="utf-8"?>
<Properties xmlns="http://schemas.openxmlformats.org/officeDocument/2006/extended-properties" xmlns:vt="http://schemas.openxmlformats.org/officeDocument/2006/docPropsVTypes">
  <Template>Normal</Template>
  <TotalTime>124</TotalTime>
  <Pages>17</Pages>
  <Words>8494</Words>
  <Characters>48418</Characters>
  <Application>Microsoft Office Word</Application>
  <DocSecurity>0</DocSecurity>
  <Lines>403</Lines>
  <Paragraphs>113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Xavier</dc:creator>
  <cp:lastModifiedBy>Sergii Naumenko</cp:lastModifiedBy>
  <cp:revision>84</cp:revision>
  <dcterms:created xsi:type="dcterms:W3CDTF">2020-05-31T11:10:00Z</dcterms:created>
  <dcterms:modified xsi:type="dcterms:W3CDTF">2022-11-10T11:52:00Z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0x0101005B0689CAE2C98A40B9A7DABC8B477AE1</vt:lpwstr>
  </property>
  <property fmtid="{D5CDD505-2E9C-101B-9397-08002B2CF9AE}" pid="3" name="Order">
    <vt:r8>3897300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