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6051" w14:textId="77777777" w:rsidR="00A96CAC" w:rsidRPr="002C7FC9" w:rsidRDefault="00A96C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line="276" w:lineRule="auto"/>
        <w:ind w:firstLine="0"/>
        <w:jc w:val="center"/>
        <w:rPr>
          <w:rFonts w:asciiTheme="majorBidi" w:eastAsia="Arial" w:hAnsiTheme="majorBidi" w:cstheme="majorBidi"/>
          <w:b/>
          <w:sz w:val="21"/>
          <w:szCs w:val="21"/>
          <w:rtl/>
          <w:lang w:bidi="ar-SY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260"/>
        <w:gridCol w:w="2070"/>
        <w:gridCol w:w="1350"/>
        <w:gridCol w:w="1080"/>
        <w:gridCol w:w="1080"/>
        <w:gridCol w:w="1620"/>
        <w:gridCol w:w="1890"/>
      </w:tblGrid>
      <w:tr w:rsidR="008D3C7B" w:rsidRPr="00FA3CAE" w14:paraId="21B723E1" w14:textId="49B8B3FC" w:rsidTr="009E4F15">
        <w:trPr>
          <w:trHeight w:val="773"/>
        </w:trPr>
        <w:tc>
          <w:tcPr>
            <w:tcW w:w="445" w:type="dxa"/>
            <w:shd w:val="clear" w:color="auto" w:fill="F2F2F2"/>
            <w:vAlign w:val="center"/>
          </w:tcPr>
          <w:p w14:paraId="6EE9F0F8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#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FCE495D" w14:textId="2F6D0F21" w:rsidR="008D3C7B" w:rsidRPr="00C2635F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Item</w:t>
            </w:r>
          </w:p>
          <w:p w14:paraId="47E14495" w14:textId="05EA38B0" w:rsidR="008D3C7B" w:rsidRPr="00C2635F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  <w:rtl/>
              </w:rPr>
              <w:t>المادة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810F321" w14:textId="058D674C" w:rsidR="008D3C7B" w:rsidRPr="00C2635F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Specification (Type/Quality)</w:t>
            </w:r>
          </w:p>
          <w:p w14:paraId="2D4BFB27" w14:textId="1CC07A4C" w:rsidR="008D3C7B" w:rsidRPr="00C2635F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  <w:rtl/>
              </w:rPr>
              <w:t>المواصفات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3BD2D87" w14:textId="77777777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Unit</w:t>
            </w:r>
          </w:p>
          <w:p w14:paraId="56EEC98E" w14:textId="344CE7AB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  <w:rtl/>
                <w:lang w:bidi="ar-SY"/>
              </w:rPr>
            </w:pPr>
            <w:r w:rsidRPr="00C2635F">
              <w:rPr>
                <w:rFonts w:asciiTheme="majorBidi" w:eastAsia="Arial" w:hAnsiTheme="majorBidi" w:cstheme="majorBidi" w:hint="cs"/>
                <w:b/>
                <w:sz w:val="21"/>
                <w:szCs w:val="21"/>
                <w:rtl/>
                <w:lang w:bidi="ar-SY"/>
              </w:rPr>
              <w:t>الواحدة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6DB5679" w14:textId="77777777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proofErr w:type="spellStart"/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Qty</w:t>
            </w:r>
            <w:proofErr w:type="spellEnd"/>
          </w:p>
          <w:p w14:paraId="32D688D8" w14:textId="55528DE5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  <w:rtl/>
                <w:lang w:bidi="ar-SY"/>
              </w:rPr>
            </w:pPr>
            <w:r w:rsidRPr="00C2635F">
              <w:rPr>
                <w:rFonts w:asciiTheme="majorBidi" w:eastAsia="Arial" w:hAnsiTheme="majorBidi" w:cstheme="majorBidi" w:hint="cs"/>
                <w:b/>
                <w:sz w:val="21"/>
                <w:szCs w:val="21"/>
                <w:rtl/>
                <w:lang w:bidi="ar-SY"/>
              </w:rPr>
              <w:t>الكمية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A8B525C" w14:textId="4008F61D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Unit Price</w:t>
            </w:r>
          </w:p>
          <w:p w14:paraId="1CCD9768" w14:textId="02A978A0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  <w:rtl/>
                <w:lang w:bidi="ar-SY"/>
              </w:rPr>
            </w:pPr>
            <w:r w:rsidRPr="00C2635F">
              <w:rPr>
                <w:rFonts w:asciiTheme="majorBidi" w:eastAsia="Arial" w:hAnsiTheme="majorBidi" w:cstheme="majorBidi" w:hint="cs"/>
                <w:b/>
                <w:sz w:val="21"/>
                <w:szCs w:val="21"/>
                <w:rtl/>
                <w:lang w:bidi="ar-SY"/>
              </w:rPr>
              <w:t>سعر الواحدة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74EAAE3" w14:textId="77777777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Total Price</w:t>
            </w:r>
          </w:p>
          <w:p w14:paraId="1DDCE121" w14:textId="6F3853E3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  <w:rtl/>
                <w:lang w:bidi="ar-SY"/>
              </w:rPr>
            </w:pPr>
            <w:r w:rsidRPr="00C2635F">
              <w:rPr>
                <w:rFonts w:asciiTheme="majorBidi" w:eastAsia="Arial" w:hAnsiTheme="majorBidi" w:cstheme="majorBidi" w:hint="cs"/>
                <w:b/>
                <w:sz w:val="21"/>
                <w:szCs w:val="21"/>
                <w:rtl/>
              </w:rPr>
              <w:t>السعر الاجمالي</w:t>
            </w:r>
          </w:p>
        </w:tc>
        <w:tc>
          <w:tcPr>
            <w:tcW w:w="1890" w:type="dxa"/>
            <w:shd w:val="clear" w:color="auto" w:fill="F2F2F2"/>
          </w:tcPr>
          <w:p w14:paraId="3E8991EE" w14:textId="77777777" w:rsidR="008D3C7B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</w:p>
          <w:p w14:paraId="4DDDAF2D" w14:textId="55435C1F" w:rsidR="009E4F15" w:rsidRPr="00C2635F" w:rsidRDefault="009E4F15" w:rsidP="009E4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%</w:t>
            </w:r>
            <w:r w:rsidR="00310AD0">
              <w:t xml:space="preserve"> </w:t>
            </w:r>
            <w:r w:rsidR="00310AD0" w:rsidRPr="00310AD0">
              <w:t>Charge on top of the cost of the commodities or delivery cost per kit in USD for all location in NES that will be identified by MCs</w:t>
            </w:r>
            <w:bookmarkStart w:id="0" w:name="_GoBack"/>
            <w:bookmarkEnd w:id="0"/>
          </w:p>
        </w:tc>
      </w:tr>
      <w:tr w:rsidR="008D3C7B" w:rsidRPr="00FA3CAE" w14:paraId="2CF9212D" w14:textId="4C962903" w:rsidTr="009E4F15">
        <w:trPr>
          <w:trHeight w:val="710"/>
        </w:trPr>
        <w:tc>
          <w:tcPr>
            <w:tcW w:w="8905" w:type="dxa"/>
            <w:gridSpan w:val="7"/>
            <w:shd w:val="clear" w:color="auto" w:fill="auto"/>
            <w:vAlign w:val="center"/>
          </w:tcPr>
          <w:p w14:paraId="72C8BE50" w14:textId="7E9F8DC3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Ready To Eat Rations (RTERs)</w:t>
            </w:r>
          </w:p>
        </w:tc>
        <w:tc>
          <w:tcPr>
            <w:tcW w:w="1890" w:type="dxa"/>
          </w:tcPr>
          <w:p w14:paraId="37B045DC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</w:p>
        </w:tc>
      </w:tr>
      <w:tr w:rsidR="008D3C7B" w:rsidRPr="00FA3CAE" w14:paraId="5987F53E" w14:textId="0074E6BC" w:rsidTr="009E4F15">
        <w:trPr>
          <w:trHeight w:val="728"/>
        </w:trPr>
        <w:tc>
          <w:tcPr>
            <w:tcW w:w="445" w:type="dxa"/>
            <w:shd w:val="clear" w:color="auto" w:fill="auto"/>
            <w:vAlign w:val="center"/>
          </w:tcPr>
          <w:p w14:paraId="6C7A7CD5" w14:textId="77777777" w:rsidR="008D3C7B" w:rsidRPr="001C62A3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13EE24" w14:textId="77777777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Olive oil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زيت</w:t>
            </w:r>
          </w:p>
          <w:p w14:paraId="41A3B12C" w14:textId="6FAD69F1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الزيتون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80B20E" w14:textId="7BD6B83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A73F88" w14:textId="77777777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Litter</w:t>
            </w:r>
          </w:p>
          <w:p w14:paraId="643B7F1A" w14:textId="0483A370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  <w:lang w:bidi="ar-SY"/>
              </w:rPr>
            </w:pPr>
            <w:r w:rsidRPr="00C2635F"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  <w:lang w:bidi="ar-SY"/>
              </w:rPr>
              <w:t>لتر</w:t>
            </w:r>
          </w:p>
        </w:tc>
        <w:tc>
          <w:tcPr>
            <w:tcW w:w="1080" w:type="dxa"/>
            <w:vAlign w:val="center"/>
          </w:tcPr>
          <w:p w14:paraId="591B4889" w14:textId="5FFC7603" w:rsidR="008D3C7B" w:rsidRPr="00C2635F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68230DE7" w14:textId="1FF6C61F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DB0640E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FC47DA9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447A5569" w14:textId="50157B2F" w:rsidTr="009E4F15">
        <w:trPr>
          <w:trHeight w:val="845"/>
        </w:trPr>
        <w:tc>
          <w:tcPr>
            <w:tcW w:w="445" w:type="dxa"/>
            <w:shd w:val="clear" w:color="auto" w:fill="auto"/>
            <w:vAlign w:val="center"/>
          </w:tcPr>
          <w:p w14:paraId="4FD826EF" w14:textId="77777777" w:rsidR="008D3C7B" w:rsidRPr="001C62A3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5A8FBE" w14:textId="6AC645F9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Dry </w:t>
            </w:r>
            <w:proofErr w:type="spellStart"/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zaatar</w:t>
            </w:r>
            <w:proofErr w:type="spellEnd"/>
          </w:p>
          <w:p w14:paraId="57493B99" w14:textId="77777777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(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زعتر (يابس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4F0192" w14:textId="4A52C004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B7352A" w14:textId="77777777" w:rsidR="008D3C7B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55FC2092" w14:textId="10912EFC" w:rsidR="008D3C7B" w:rsidRPr="00C2635F" w:rsidRDefault="008D3C7B" w:rsidP="00DD55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  <w:lang w:bidi="ar-SY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  <w:lang w:bidi="ar-SY"/>
              </w:rPr>
              <w:t>غرام</w:t>
            </w:r>
          </w:p>
        </w:tc>
        <w:tc>
          <w:tcPr>
            <w:tcW w:w="1080" w:type="dxa"/>
            <w:vAlign w:val="center"/>
          </w:tcPr>
          <w:p w14:paraId="3E158DA5" w14:textId="5E4CA8AB" w:rsidR="008D3C7B" w:rsidRPr="00C2635F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080" w:type="dxa"/>
            <w:vAlign w:val="center"/>
          </w:tcPr>
          <w:p w14:paraId="5FA60356" w14:textId="06BA8F3B" w:rsidR="008D3C7B" w:rsidRPr="002C7FC9" w:rsidRDefault="008D3C7B" w:rsidP="001C6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CBD2531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323A7A8" w14:textId="77777777" w:rsidR="008D3C7B" w:rsidRPr="002C7FC9" w:rsidRDefault="008D3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2F7E28B6" w14:textId="69E3B7A3" w:rsidTr="009E4F15">
        <w:trPr>
          <w:trHeight w:val="998"/>
        </w:trPr>
        <w:tc>
          <w:tcPr>
            <w:tcW w:w="445" w:type="dxa"/>
            <w:shd w:val="clear" w:color="auto" w:fill="auto"/>
            <w:vAlign w:val="center"/>
          </w:tcPr>
          <w:p w14:paraId="242B64DA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2FC8D284" w14:textId="5377526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tuna fish</w:t>
            </w:r>
          </w:p>
          <w:p w14:paraId="4640EB31" w14:textId="239FFC8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سمك   تونة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38FFDD6" w14:textId="7B966C2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752D76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E521A4" w14:textId="77777777" w:rsidR="008D3C7B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3609C2AD" w14:textId="61E006E8" w:rsidR="008D3C7B" w:rsidRPr="00C2635F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66434ADA" w14:textId="535D28C4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160</w:t>
            </w:r>
          </w:p>
        </w:tc>
        <w:tc>
          <w:tcPr>
            <w:tcW w:w="1080" w:type="dxa"/>
            <w:vAlign w:val="center"/>
          </w:tcPr>
          <w:p w14:paraId="2C2979C0" w14:textId="5BE7CA28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18E5427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008DFB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6723A10F" w14:textId="4F7BB18B" w:rsidTr="009E4F15">
        <w:trPr>
          <w:trHeight w:val="818"/>
        </w:trPr>
        <w:tc>
          <w:tcPr>
            <w:tcW w:w="445" w:type="dxa"/>
            <w:shd w:val="clear" w:color="auto" w:fill="auto"/>
            <w:vAlign w:val="center"/>
          </w:tcPr>
          <w:p w14:paraId="15EC9AFF" w14:textId="5D6368B5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3102EA0D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Canned hummus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حمصية معلبة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16B3CF" w14:textId="3F76C38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752D76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4EEF09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7DFCD27A" w14:textId="0997A3FB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6F198468" w14:textId="1E8BE951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1080" w:type="dxa"/>
            <w:vAlign w:val="center"/>
          </w:tcPr>
          <w:p w14:paraId="370C4A30" w14:textId="3E9B83B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A509E3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7570C91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10A4D578" w14:textId="418A062B" w:rsidTr="009E4F15">
        <w:trPr>
          <w:trHeight w:val="998"/>
        </w:trPr>
        <w:tc>
          <w:tcPr>
            <w:tcW w:w="445" w:type="dxa"/>
            <w:shd w:val="clear" w:color="auto" w:fill="auto"/>
            <w:vAlign w:val="center"/>
          </w:tcPr>
          <w:p w14:paraId="5CE69756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1548A4BF" w14:textId="4BA77DBE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white beans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فاصوليا معلبة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16CC66" w14:textId="0899BD26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A5E59C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74AC4A21" w14:textId="5D7CA4C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3F4C4470" w14:textId="1F7095D1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1080" w:type="dxa"/>
            <w:vAlign w:val="center"/>
          </w:tcPr>
          <w:p w14:paraId="685B7BBA" w14:textId="40F98411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285626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71B843F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26140415" w14:textId="25AD62EB" w:rsidTr="009E4F15">
        <w:trPr>
          <w:trHeight w:val="980"/>
        </w:trPr>
        <w:tc>
          <w:tcPr>
            <w:tcW w:w="445" w:type="dxa"/>
            <w:shd w:val="clear" w:color="auto" w:fill="auto"/>
            <w:vAlign w:val="center"/>
          </w:tcPr>
          <w:p w14:paraId="1E9E0B47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579FFC01" w14:textId="7684E75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Canned vegetables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خضروات معلبة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835237" w14:textId="71A93ED1" w:rsidR="008D3C7B" w:rsidRPr="00E3531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2377F1" w14:textId="77777777" w:rsidR="008D3C7B" w:rsidRDefault="008D3C7B" w:rsidP="001F4C52">
            <w:pP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720CF827" w14:textId="3F9E9061" w:rsidR="008D3C7B" w:rsidRPr="00C2635F" w:rsidRDefault="008D3C7B" w:rsidP="001F4C52">
            <w:pP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15010D82" w14:textId="30ED2520" w:rsidR="008D3C7B" w:rsidRPr="00C2635F" w:rsidRDefault="008D3C7B" w:rsidP="001F4C52">
            <w:pP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1080" w:type="dxa"/>
            <w:vAlign w:val="center"/>
          </w:tcPr>
          <w:p w14:paraId="465EAF05" w14:textId="6BEA425E" w:rsidR="008D3C7B" w:rsidRPr="00891CEC" w:rsidRDefault="008D3C7B" w:rsidP="001F4C52">
            <w:pPr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393657B" w14:textId="77777777" w:rsidR="008D3C7B" w:rsidRPr="00891CEC" w:rsidRDefault="008D3C7B" w:rsidP="001F4C52">
            <w:pPr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7B898C8" w14:textId="77777777" w:rsidR="008D3C7B" w:rsidRPr="00891CEC" w:rsidRDefault="008D3C7B" w:rsidP="001F4C52">
            <w:pPr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58DB0AD5" w14:textId="4FC9E81A" w:rsidTr="009E4F15">
        <w:trPr>
          <w:trHeight w:val="1520"/>
        </w:trPr>
        <w:tc>
          <w:tcPr>
            <w:tcW w:w="445" w:type="dxa"/>
            <w:shd w:val="clear" w:color="auto" w:fill="auto"/>
            <w:vAlign w:val="center"/>
          </w:tcPr>
          <w:p w14:paraId="68ED65E7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766B4BAC" w14:textId="69D6B99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chicken luncheon meat</w:t>
            </w:r>
          </w:p>
          <w:p w14:paraId="0D42EFE3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لانشيون دجاج معلب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FF1750" w14:textId="7C61D0CF" w:rsidR="008D3C7B" w:rsidRPr="00891CEC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D0FCDF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54624417" w14:textId="6B01BDC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3371FD91" w14:textId="0564B248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225</w:t>
            </w:r>
          </w:p>
        </w:tc>
        <w:tc>
          <w:tcPr>
            <w:tcW w:w="1080" w:type="dxa"/>
            <w:vAlign w:val="center"/>
          </w:tcPr>
          <w:p w14:paraId="2AF84A7C" w14:textId="646FE35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19F67B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FDA172C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4779B76D" w14:textId="3CB7B1C6" w:rsidTr="009E4F15">
        <w:trPr>
          <w:trHeight w:val="710"/>
        </w:trPr>
        <w:tc>
          <w:tcPr>
            <w:tcW w:w="445" w:type="dxa"/>
            <w:shd w:val="clear" w:color="auto" w:fill="auto"/>
            <w:vAlign w:val="center"/>
          </w:tcPr>
          <w:p w14:paraId="663B7D78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13495A9C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fava beans (foul)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ABD60A" w14:textId="1300791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422AC2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2E3F24F6" w14:textId="687CA36B" w:rsidR="008D3C7B" w:rsidRPr="002C7FC9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6373365A" w14:textId="0BCC1A48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1080" w:type="dxa"/>
            <w:vAlign w:val="center"/>
          </w:tcPr>
          <w:p w14:paraId="5C4C2224" w14:textId="37195F8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A9D55A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E2BDB0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613DDF49" w14:textId="237DD304" w:rsidTr="009E4F15">
        <w:trPr>
          <w:trHeight w:val="710"/>
        </w:trPr>
        <w:tc>
          <w:tcPr>
            <w:tcW w:w="445" w:type="dxa"/>
            <w:shd w:val="clear" w:color="auto" w:fill="auto"/>
            <w:vAlign w:val="center"/>
          </w:tcPr>
          <w:p w14:paraId="237EA412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lastRenderedPageBreak/>
              <w:t>9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744BE61A" w14:textId="41B500D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Dry dates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تمور جافة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3F49F1" w14:textId="3768B0C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21AC30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19049E69" w14:textId="7D6B8F7F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504A7E12" w14:textId="05D98E06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5ADC9F3" w14:textId="55F9194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719B927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D14FA8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310DC6D9" w14:textId="18DBB7C1" w:rsidTr="009E4F15">
        <w:trPr>
          <w:trHeight w:val="890"/>
        </w:trPr>
        <w:tc>
          <w:tcPr>
            <w:tcW w:w="445" w:type="dxa"/>
            <w:shd w:val="clear" w:color="auto" w:fill="auto"/>
            <w:vAlign w:val="center"/>
          </w:tcPr>
          <w:p w14:paraId="1DABD5C1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6434059B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Instant noodles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معكرونة سريعة</w:t>
            </w:r>
          </w:p>
          <w:p w14:paraId="3AC809DD" w14:textId="19F54B4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التحضير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431158" w14:textId="7C422674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F71B3A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9582C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3DFD14A5" w14:textId="59E06527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4C118DA2" w14:textId="1CCC7E20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080" w:type="dxa"/>
            <w:vAlign w:val="center"/>
          </w:tcPr>
          <w:p w14:paraId="37344692" w14:textId="54D35FD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BCC5A4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0252F1F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6F07323D" w14:textId="6D8D8117" w:rsidTr="009E4F15">
        <w:trPr>
          <w:trHeight w:val="890"/>
        </w:trPr>
        <w:tc>
          <w:tcPr>
            <w:tcW w:w="445" w:type="dxa"/>
            <w:shd w:val="clear" w:color="auto" w:fill="auto"/>
            <w:vAlign w:val="center"/>
          </w:tcPr>
          <w:p w14:paraId="7892428D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1E10259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Sugar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سكر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0C0A6D" w14:textId="1C4352DE" w:rsidR="008D3C7B" w:rsidRPr="001F4C52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BA6535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999E8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45F8A60E" w14:textId="3D48951D" w:rsidR="008D3C7B" w:rsidRPr="00C2635F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5A4503FE" w14:textId="13FF4DD1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456970B5" w14:textId="58734C5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3C34DC1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89E3E7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4FB33098" w14:textId="19CF902F" w:rsidTr="009E4F15">
        <w:trPr>
          <w:trHeight w:val="890"/>
        </w:trPr>
        <w:tc>
          <w:tcPr>
            <w:tcW w:w="445" w:type="dxa"/>
            <w:shd w:val="clear" w:color="auto" w:fill="auto"/>
            <w:vAlign w:val="center"/>
          </w:tcPr>
          <w:p w14:paraId="021F3A96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031739A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Tea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شاي</w:t>
            </w:r>
          </w:p>
          <w:p w14:paraId="2D0C69A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F4A445" w14:textId="62A9186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BA6535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41D970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58910D2C" w14:textId="27043FE4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1C537FF8" w14:textId="55F5BEB8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C2635F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1080" w:type="dxa"/>
            <w:vAlign w:val="center"/>
          </w:tcPr>
          <w:p w14:paraId="4F00FEED" w14:textId="24B7054F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9D1231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right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ADB27F3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right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7BDB494A" w14:textId="54987D0D" w:rsidTr="009E4F15">
        <w:trPr>
          <w:trHeight w:val="620"/>
        </w:trPr>
        <w:tc>
          <w:tcPr>
            <w:tcW w:w="445" w:type="dxa"/>
            <w:shd w:val="clear" w:color="auto" w:fill="auto"/>
            <w:vAlign w:val="center"/>
          </w:tcPr>
          <w:p w14:paraId="285C085E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B9CD1F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Apricot Jam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مربى مشمش</w:t>
            </w:r>
          </w:p>
          <w:p w14:paraId="0BFF0956" w14:textId="725515B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5D20FE" w14:textId="47DB016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37776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75C0B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04C7B0EE" w14:textId="17E50567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06377486" w14:textId="1B64B585" w:rsidR="008D3C7B" w:rsidRPr="00C2635F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080" w:type="dxa"/>
            <w:vAlign w:val="center"/>
          </w:tcPr>
          <w:p w14:paraId="6E0389B0" w14:textId="4A60FF8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53BECF1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9024B83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5AD4C747" w14:textId="6817E117" w:rsidTr="009E4F15">
        <w:trPr>
          <w:trHeight w:val="773"/>
        </w:trPr>
        <w:tc>
          <w:tcPr>
            <w:tcW w:w="445" w:type="dxa"/>
            <w:shd w:val="clear" w:color="auto" w:fill="auto"/>
            <w:vAlign w:val="center"/>
          </w:tcPr>
          <w:p w14:paraId="269789E1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1E91491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Salt iodized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ملح باليود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2EC0EF" w14:textId="1ADF9864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37776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CAC070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1EAC80C5" w14:textId="1FA27398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34ADEB9D" w14:textId="00B3F9C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080" w:type="dxa"/>
            <w:vAlign w:val="center"/>
          </w:tcPr>
          <w:p w14:paraId="7FB1DFB1" w14:textId="187DFF0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A9EDA1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7231CF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6234A975" w14:textId="191B72B2" w:rsidTr="009E4F15">
        <w:trPr>
          <w:trHeight w:val="1628"/>
        </w:trPr>
        <w:tc>
          <w:tcPr>
            <w:tcW w:w="7285" w:type="dxa"/>
            <w:gridSpan w:val="6"/>
            <w:shd w:val="clear" w:color="auto" w:fill="auto"/>
            <w:vAlign w:val="center"/>
          </w:tcPr>
          <w:p w14:paraId="657FFB47" w14:textId="0B32900B" w:rsidR="008D3C7B" w:rsidRPr="00FF3EE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 xml:space="preserve">Total Price per one </w:t>
            </w:r>
            <w:r w:rsidRPr="002C7FC9">
              <w:rPr>
                <w:rFonts w:asciiTheme="majorBidi" w:eastAsia="Arial" w:hAnsiTheme="majorBidi" w:cstheme="majorBidi"/>
                <w:b/>
                <w:sz w:val="21"/>
                <w:szCs w:val="21"/>
              </w:rPr>
              <w:t>Ready To Eat Rations (RTERs)</w:t>
            </w:r>
            <w:r w:rsidRPr="00FF3EE9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  <w:lang w:bidi="ar-SY"/>
              </w:rPr>
              <w:t>الجاهزة للأكل</w:t>
            </w:r>
            <w:r w:rsidRPr="00FF3EE9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FF3EE9"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السعر الاجمالي للحصة الواحدة</w:t>
            </w:r>
          </w:p>
        </w:tc>
        <w:tc>
          <w:tcPr>
            <w:tcW w:w="1620" w:type="dxa"/>
            <w:vAlign w:val="center"/>
          </w:tcPr>
          <w:p w14:paraId="79D7ADD4" w14:textId="6004B626" w:rsidR="008D3C7B" w:rsidRPr="002C7FC9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lang w:bidi="ar-SY"/>
              </w:rPr>
            </w:pPr>
            <w:r w:rsidRPr="00FF3EE9">
              <w:rPr>
                <w:rFonts w:asciiTheme="majorBidi" w:eastAsia="Arial" w:hAnsiTheme="majorBidi" w:cstheme="majorBidi" w:hint="cs"/>
                <w:sz w:val="16"/>
                <w:szCs w:val="16"/>
                <w:rtl/>
                <w:lang w:bidi="ar-SY"/>
              </w:rPr>
              <w:t>.............................</w:t>
            </w:r>
            <w:r>
              <w:rPr>
                <w:rFonts w:asciiTheme="majorBidi" w:eastAsia="Arial" w:hAnsiTheme="majorBidi" w:cstheme="majorBidi" w:hint="cs"/>
                <w:sz w:val="16"/>
                <w:szCs w:val="16"/>
                <w:rtl/>
                <w:lang w:bidi="ar-SY"/>
              </w:rPr>
              <w:t>.........</w:t>
            </w:r>
          </w:p>
        </w:tc>
        <w:tc>
          <w:tcPr>
            <w:tcW w:w="1890" w:type="dxa"/>
          </w:tcPr>
          <w:p w14:paraId="4D0BE26B" w14:textId="77777777" w:rsidR="008D3C7B" w:rsidRPr="00FF3EE9" w:rsidRDefault="008D3C7B" w:rsidP="00C26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 w:hint="cs"/>
                <w:sz w:val="16"/>
                <w:szCs w:val="16"/>
                <w:rtl/>
                <w:lang w:bidi="ar-SY"/>
              </w:rPr>
            </w:pPr>
          </w:p>
        </w:tc>
      </w:tr>
      <w:tr w:rsidR="008D3C7B" w:rsidRPr="00FA3CAE" w14:paraId="51EE8CBC" w14:textId="5BF9EED9" w:rsidTr="009E4F15">
        <w:trPr>
          <w:trHeight w:val="750"/>
        </w:trPr>
        <w:tc>
          <w:tcPr>
            <w:tcW w:w="8905" w:type="dxa"/>
            <w:gridSpan w:val="7"/>
            <w:shd w:val="clear" w:color="auto" w:fill="auto"/>
            <w:vAlign w:val="center"/>
          </w:tcPr>
          <w:p w14:paraId="4D4B766F" w14:textId="1F8ED69A" w:rsidR="008D3C7B" w:rsidRPr="00FF3EE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FF3EE9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Regular Food Kits (RFKs) Contents</w:t>
            </w:r>
          </w:p>
        </w:tc>
        <w:tc>
          <w:tcPr>
            <w:tcW w:w="1890" w:type="dxa"/>
          </w:tcPr>
          <w:p w14:paraId="1E4CDBB7" w14:textId="77777777" w:rsidR="008D3C7B" w:rsidRPr="00FF3EE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</w:p>
        </w:tc>
      </w:tr>
      <w:tr w:rsidR="008D3C7B" w:rsidRPr="00FA3CAE" w14:paraId="744A17D2" w14:textId="0595D001" w:rsidTr="009E4F15">
        <w:trPr>
          <w:trHeight w:val="827"/>
        </w:trPr>
        <w:tc>
          <w:tcPr>
            <w:tcW w:w="445" w:type="dxa"/>
            <w:shd w:val="clear" w:color="auto" w:fill="auto"/>
            <w:vAlign w:val="center"/>
          </w:tcPr>
          <w:p w14:paraId="4799F757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78B2A5C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Rice</w:t>
            </w:r>
          </w:p>
          <w:p w14:paraId="788F0069" w14:textId="452E04A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رز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AA385E" w14:textId="6ED3677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DD93B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1241759F" w14:textId="007CF79E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05D9875B" w14:textId="5288A9E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B8CD558" w14:textId="19379EF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68BC38D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F5965A4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05D41713" w14:textId="039D3606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1F8E3512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2D96B33B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Bulgur</w:t>
            </w:r>
          </w:p>
          <w:p w14:paraId="0966A10C" w14:textId="1175ADD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برغل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501D75" w14:textId="05978282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18AC8A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5A86F0E3" w14:textId="681D4853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19B3E7FB" w14:textId="38779051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7C03CC13" w14:textId="24BDA01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AC845A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12E37C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0BC26497" w14:textId="251FB972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3485E8E1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1043C354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Pasta</w:t>
            </w:r>
          </w:p>
          <w:p w14:paraId="12A91ADA" w14:textId="6A9A36B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معكرونة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EC53AE" w14:textId="7A67A9E1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FCA2D0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005303B8" w14:textId="0BF70E55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4C46BD82" w14:textId="6B4D4F3B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080" w:type="dxa"/>
            <w:vAlign w:val="center"/>
          </w:tcPr>
          <w:p w14:paraId="2907B0EC" w14:textId="25D73631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714FA1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D1A1B90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458FFCC1" w14:textId="7DA03249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3B99B7EB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13318A08" w14:textId="3932EE9E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Red lentils</w:t>
            </w:r>
          </w:p>
          <w:p w14:paraId="6E890D0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عدس احمر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C0E3EE" w14:textId="20D02584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46A0DE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0FF50365" w14:textId="78060FC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61858F19" w14:textId="4A0A1042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547A0A39" w14:textId="50E0F78C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50E9504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5B6059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6EA5BE32" w14:textId="3301616D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3FE04165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398BE5" w14:textId="71F8E3D6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Sunflower oil</w:t>
            </w:r>
          </w:p>
          <w:p w14:paraId="4FB89F9D" w14:textId="74496AAC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زيت دوار الشمس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3C741B8" w14:textId="529681DF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CB0440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Litter</w:t>
            </w:r>
          </w:p>
          <w:p w14:paraId="6E3126AD" w14:textId="46FEC931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لتر</w:t>
            </w:r>
          </w:p>
        </w:tc>
        <w:tc>
          <w:tcPr>
            <w:tcW w:w="1080" w:type="dxa"/>
            <w:vAlign w:val="center"/>
          </w:tcPr>
          <w:p w14:paraId="4623384B" w14:textId="4E96E241" w:rsidR="008D3C7B" w:rsidRPr="005E7616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5E7616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05D86DA9" w14:textId="5BCF98B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4B8B4D6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570357D5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19E580B7" w14:textId="364D59ED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677E6E09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0426E" w14:textId="3F8E31E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Ghee (butter oil)</w:t>
            </w:r>
          </w:p>
          <w:p w14:paraId="3A117D2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السمن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CEEA4E" w14:textId="10A155A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C7A2F9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39FF8030" w14:textId="3D6C3F46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5E08E9E2" w14:textId="5F46A965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4DA272B2" w14:textId="5033607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55D5B00B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507FA0E1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5FC8402F" w14:textId="4B4BB207" w:rsidTr="009E4F15">
        <w:trPr>
          <w:trHeight w:val="773"/>
        </w:trPr>
        <w:tc>
          <w:tcPr>
            <w:tcW w:w="445" w:type="dxa"/>
            <w:shd w:val="clear" w:color="auto" w:fill="auto"/>
            <w:vAlign w:val="center"/>
          </w:tcPr>
          <w:p w14:paraId="1487A6B4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EAD3"/>
            <w:vAlign w:val="center"/>
          </w:tcPr>
          <w:p w14:paraId="3313000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tuna fish</w:t>
            </w:r>
          </w:p>
          <w:p w14:paraId="7AF53F65" w14:textId="7FEAB02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سمك   تونة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648E0D" w14:textId="31D0AD6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37F68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4BAA4FE7" w14:textId="665B23EA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29F87F7E" w14:textId="53E9D251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45D08526" w14:textId="17015A7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F7AC57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1F98BA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3CBCB4BE" w14:textId="4D6FB96C" w:rsidTr="009E4F15">
        <w:trPr>
          <w:trHeight w:val="1187"/>
        </w:trPr>
        <w:tc>
          <w:tcPr>
            <w:tcW w:w="445" w:type="dxa"/>
            <w:shd w:val="clear" w:color="auto" w:fill="auto"/>
            <w:vAlign w:val="center"/>
          </w:tcPr>
          <w:p w14:paraId="2053412A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34F7A5ED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chick peas</w:t>
            </w:r>
          </w:p>
          <w:p w14:paraId="1BA53B6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حمص حب معلب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317663" w14:textId="3CE2320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E615C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1397AC61" w14:textId="58DB323A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539CFD9D" w14:textId="0F443EB9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1080" w:type="dxa"/>
            <w:vAlign w:val="center"/>
          </w:tcPr>
          <w:p w14:paraId="302B2F14" w14:textId="3D3FCCB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5408BC5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522934B5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1C4A94FD" w14:textId="11D7E0BE" w:rsidTr="009E4F15">
        <w:trPr>
          <w:trHeight w:val="800"/>
        </w:trPr>
        <w:tc>
          <w:tcPr>
            <w:tcW w:w="445" w:type="dxa"/>
            <w:shd w:val="clear" w:color="auto" w:fill="auto"/>
            <w:vAlign w:val="center"/>
          </w:tcPr>
          <w:p w14:paraId="2E6EBD02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6955C35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white kidney beans</w:t>
            </w:r>
          </w:p>
          <w:p w14:paraId="1A34346E" w14:textId="5509067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فاصوليا معلبة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CD8D6" w14:textId="236BE29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0B4E3D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49675592" w14:textId="2AE4C24B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317F5C35" w14:textId="32835072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400</w:t>
            </w:r>
          </w:p>
        </w:tc>
        <w:tc>
          <w:tcPr>
            <w:tcW w:w="1080" w:type="dxa"/>
            <w:vAlign w:val="center"/>
          </w:tcPr>
          <w:p w14:paraId="0E0E2035" w14:textId="48BA6346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04C69F0B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21D59C7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179C4DF5" w14:textId="1AE020A1" w:rsidTr="009E4F15">
        <w:trPr>
          <w:trHeight w:val="1070"/>
        </w:trPr>
        <w:tc>
          <w:tcPr>
            <w:tcW w:w="445" w:type="dxa"/>
            <w:shd w:val="clear" w:color="auto" w:fill="auto"/>
            <w:vAlign w:val="center"/>
          </w:tcPr>
          <w:p w14:paraId="7442644E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320EFF9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tomato paste</w:t>
            </w:r>
          </w:p>
          <w:p w14:paraId="04703C6B" w14:textId="0D3F9F4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رب البندورة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A8184F" w14:textId="322A4B1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8E3949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23B95270" w14:textId="22F55EA5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0D35E1B7" w14:textId="78D05860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080" w:type="dxa"/>
            <w:vAlign w:val="center"/>
          </w:tcPr>
          <w:p w14:paraId="5C04A595" w14:textId="7E0126AE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6FD8752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350781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02DDAFD1" w14:textId="611BB54A" w:rsidTr="009E4F15">
        <w:trPr>
          <w:trHeight w:val="845"/>
        </w:trPr>
        <w:tc>
          <w:tcPr>
            <w:tcW w:w="445" w:type="dxa"/>
            <w:shd w:val="clear" w:color="auto" w:fill="auto"/>
            <w:vAlign w:val="center"/>
          </w:tcPr>
          <w:p w14:paraId="62677D7A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63992C3C" w14:textId="746D5720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  <w:r>
              <w:rPr>
                <w:rFonts w:asciiTheme="majorBidi" w:eastAsia="Arial" w:hAnsiTheme="majorBidi" w:cstheme="majorBidi"/>
                <w:sz w:val="21"/>
                <w:szCs w:val="21"/>
              </w:rPr>
              <w:t xml:space="preserve">Dry </w:t>
            </w: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chickpeas</w:t>
            </w:r>
          </w:p>
          <w:p w14:paraId="3745AA7B" w14:textId="1210919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</w:rPr>
              <w:t>حمص حب جاف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BBFB5D" w14:textId="61ACCFA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1EA6D5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50C724DA" w14:textId="4A70CF3F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75C05288" w14:textId="78C754F1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80" w:type="dxa"/>
            <w:vAlign w:val="center"/>
          </w:tcPr>
          <w:p w14:paraId="7A73C6DD" w14:textId="6720F0BC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620" w:type="dxa"/>
          </w:tcPr>
          <w:p w14:paraId="1A42381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890" w:type="dxa"/>
          </w:tcPr>
          <w:p w14:paraId="7F06B4CA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</w:tr>
      <w:tr w:rsidR="008D3C7B" w:rsidRPr="00FA3CAE" w14:paraId="038B1092" w14:textId="3F52B294" w:rsidTr="009E4F15">
        <w:trPr>
          <w:trHeight w:val="980"/>
        </w:trPr>
        <w:tc>
          <w:tcPr>
            <w:tcW w:w="445" w:type="dxa"/>
            <w:shd w:val="clear" w:color="auto" w:fill="auto"/>
            <w:vAlign w:val="center"/>
          </w:tcPr>
          <w:p w14:paraId="0DAE98A1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7609736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Dry white beans</w:t>
            </w:r>
          </w:p>
          <w:p w14:paraId="7E2218B3" w14:textId="428D25E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  <w:lang w:bidi="ar-SY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  <w:lang w:bidi="ar-SY"/>
              </w:rPr>
              <w:t>فاصولياء بيضاء حب جافة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E31697" w14:textId="4207F99F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AAFA7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38CF4B5D" w14:textId="01B1FD28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0712A9FF" w14:textId="0AC01FFF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80" w:type="dxa"/>
            <w:vAlign w:val="center"/>
          </w:tcPr>
          <w:p w14:paraId="295DC0B2" w14:textId="6E2B1D5F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620" w:type="dxa"/>
          </w:tcPr>
          <w:p w14:paraId="1B464F70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890" w:type="dxa"/>
          </w:tcPr>
          <w:p w14:paraId="6299A1B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</w:tr>
      <w:tr w:rsidR="008D3C7B" w:rsidRPr="00FA3CAE" w14:paraId="14598EDD" w14:textId="3ADDF466" w:rsidTr="009E4F15">
        <w:trPr>
          <w:trHeight w:val="863"/>
        </w:trPr>
        <w:tc>
          <w:tcPr>
            <w:tcW w:w="445" w:type="dxa"/>
            <w:shd w:val="clear" w:color="auto" w:fill="auto"/>
            <w:vAlign w:val="center"/>
          </w:tcPr>
          <w:p w14:paraId="09076618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60" w:type="dxa"/>
            <w:shd w:val="clear" w:color="auto" w:fill="FCE5CD"/>
            <w:vAlign w:val="center"/>
          </w:tcPr>
          <w:p w14:paraId="18F0E96A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 xml:space="preserve">Dry </w:t>
            </w:r>
            <w:proofErr w:type="spellStart"/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zaatar</w:t>
            </w:r>
            <w:proofErr w:type="spellEnd"/>
          </w:p>
          <w:p w14:paraId="7BE44AE8" w14:textId="3797B430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</w:rPr>
              <w:t>زعتر جاف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AD5264" w14:textId="6B983B7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DD05A5" w14:textId="77777777" w:rsidR="008D3C7B" w:rsidRDefault="008D3C7B" w:rsidP="00FF3E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193EAC02" w14:textId="7D0B2A1C" w:rsidR="008D3C7B" w:rsidRPr="008A2A61" w:rsidRDefault="008D3C7B" w:rsidP="00FF3E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7450B8E1" w14:textId="134BBC2E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080" w:type="dxa"/>
            <w:vAlign w:val="center"/>
          </w:tcPr>
          <w:p w14:paraId="46208707" w14:textId="72103F13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AD4979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FF5BDC0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</w:p>
        </w:tc>
      </w:tr>
      <w:tr w:rsidR="008D3C7B" w:rsidRPr="00FA3CAE" w14:paraId="12DA9BAD" w14:textId="417D60A4" w:rsidTr="009E4F15">
        <w:trPr>
          <w:trHeight w:val="872"/>
        </w:trPr>
        <w:tc>
          <w:tcPr>
            <w:tcW w:w="445" w:type="dxa"/>
            <w:shd w:val="clear" w:color="auto" w:fill="auto"/>
            <w:vAlign w:val="center"/>
          </w:tcPr>
          <w:p w14:paraId="4ACA685C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7506DB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Olive oil</w:t>
            </w:r>
          </w:p>
          <w:p w14:paraId="5212747A" w14:textId="43FDA67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</w:rPr>
              <w:t>زيت زيتون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63934D9" w14:textId="7AAE3F2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8A64AD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C35BFD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Litter</w:t>
            </w:r>
          </w:p>
          <w:p w14:paraId="0BAD4FC9" w14:textId="6D7A11B6" w:rsidR="008D3C7B" w:rsidRPr="008A2A61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لتر</w:t>
            </w:r>
          </w:p>
        </w:tc>
        <w:tc>
          <w:tcPr>
            <w:tcW w:w="1080" w:type="dxa"/>
            <w:vAlign w:val="center"/>
          </w:tcPr>
          <w:p w14:paraId="1D6963DA" w14:textId="07D56B25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4D839720" w14:textId="57D18F0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0F9F9D49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01F15105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6396EBB9" w14:textId="21BDCD56" w:rsidTr="009E4F15">
        <w:trPr>
          <w:trHeight w:val="998"/>
        </w:trPr>
        <w:tc>
          <w:tcPr>
            <w:tcW w:w="445" w:type="dxa"/>
            <w:shd w:val="clear" w:color="auto" w:fill="auto"/>
            <w:vAlign w:val="center"/>
          </w:tcPr>
          <w:p w14:paraId="67930487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260" w:type="dxa"/>
            <w:shd w:val="clear" w:color="auto" w:fill="D9EAD3"/>
            <w:vAlign w:val="center"/>
          </w:tcPr>
          <w:p w14:paraId="02A313B7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Canned fava beans (Foul)</w:t>
            </w:r>
          </w:p>
          <w:p w14:paraId="0E21903A" w14:textId="44D4F6C6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</w:rPr>
              <w:t>فول معلب مطبوخ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3C492D" w14:textId="2D133385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99257F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3FF94C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Gram</w:t>
            </w:r>
          </w:p>
          <w:p w14:paraId="2FD04294" w14:textId="170E3A55" w:rsidR="008D3C7B" w:rsidRPr="008A2A61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غرام</w:t>
            </w:r>
          </w:p>
        </w:tc>
        <w:tc>
          <w:tcPr>
            <w:tcW w:w="1080" w:type="dxa"/>
            <w:vAlign w:val="center"/>
          </w:tcPr>
          <w:p w14:paraId="7C0EFAC3" w14:textId="1457487F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</w:rPr>
              <w:t>400</w:t>
            </w:r>
          </w:p>
        </w:tc>
        <w:tc>
          <w:tcPr>
            <w:tcW w:w="1080" w:type="dxa"/>
            <w:vAlign w:val="center"/>
          </w:tcPr>
          <w:p w14:paraId="397096CF" w14:textId="6F28674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620" w:type="dxa"/>
          </w:tcPr>
          <w:p w14:paraId="342239B4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890" w:type="dxa"/>
          </w:tcPr>
          <w:p w14:paraId="097B2FA5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</w:tr>
      <w:tr w:rsidR="008D3C7B" w:rsidRPr="00FA3CAE" w14:paraId="034A71F1" w14:textId="55DF776D" w:rsidTr="009E4F15">
        <w:trPr>
          <w:trHeight w:val="872"/>
        </w:trPr>
        <w:tc>
          <w:tcPr>
            <w:tcW w:w="445" w:type="dxa"/>
            <w:shd w:val="clear" w:color="auto" w:fill="auto"/>
            <w:vAlign w:val="center"/>
          </w:tcPr>
          <w:p w14:paraId="2FDE0EBF" w14:textId="77777777" w:rsidR="008D3C7B" w:rsidRPr="001C62A3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1C62A3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4B0827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Wheat flour (fortified)</w:t>
            </w:r>
          </w:p>
          <w:p w14:paraId="74E8767F" w14:textId="40A2FC61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sz w:val="21"/>
                <w:szCs w:val="21"/>
                <w:rtl/>
              </w:rPr>
              <w:t>طحين أبيض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0BF4D2" w14:textId="6F321C8C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</w:rPr>
            </w:pPr>
            <w:r w:rsidRPr="0099257F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A74323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Kg</w:t>
            </w:r>
          </w:p>
          <w:p w14:paraId="2170E694" w14:textId="003C06E6" w:rsidR="008D3C7B" w:rsidRPr="008A2A61" w:rsidRDefault="008D3C7B" w:rsidP="00B762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كيلو غرام</w:t>
            </w:r>
          </w:p>
        </w:tc>
        <w:tc>
          <w:tcPr>
            <w:tcW w:w="1080" w:type="dxa"/>
            <w:vAlign w:val="center"/>
          </w:tcPr>
          <w:p w14:paraId="38B9C78E" w14:textId="33B2A895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80" w:type="dxa"/>
            <w:vAlign w:val="center"/>
          </w:tcPr>
          <w:p w14:paraId="20642CFD" w14:textId="65B7014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620" w:type="dxa"/>
          </w:tcPr>
          <w:p w14:paraId="1CDB853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  <w:tc>
          <w:tcPr>
            <w:tcW w:w="1890" w:type="dxa"/>
          </w:tcPr>
          <w:p w14:paraId="78F56A0F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</w:p>
        </w:tc>
      </w:tr>
      <w:tr w:rsidR="008D3C7B" w:rsidRPr="00FA3CAE" w14:paraId="236E6D16" w14:textId="79F2BD01" w:rsidTr="009E4F15">
        <w:trPr>
          <w:trHeight w:val="872"/>
        </w:trPr>
        <w:tc>
          <w:tcPr>
            <w:tcW w:w="7285" w:type="dxa"/>
            <w:gridSpan w:val="6"/>
            <w:shd w:val="clear" w:color="auto" w:fill="auto"/>
            <w:vAlign w:val="center"/>
          </w:tcPr>
          <w:p w14:paraId="0E69BEBA" w14:textId="047EF25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 xml:space="preserve">  </w:t>
            </w:r>
            <w:r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 xml:space="preserve">  Total Price per </w:t>
            </w:r>
            <w:del w:id="1" w:author="Zuhaib Qureshi" w:date="2020-09-16T14:33:00Z">
              <w:r w:rsidRPr="00FF3EE9">
                <w:rPr>
                  <w:rFonts w:asciiTheme="majorBidi" w:eastAsia="Arial" w:hAnsiTheme="majorBidi" w:cstheme="majorBidi"/>
                  <w:b/>
                  <w:bCs/>
                  <w:sz w:val="21"/>
                  <w:szCs w:val="21"/>
                </w:rPr>
                <w:delText xml:space="preserve">One kit  </w:delText>
              </w:r>
            </w:del>
            <w:ins w:id="2" w:author="Zuhaib Qureshi" w:date="2020-09-16T14:33:00Z">
              <w:r>
                <w:rPr>
                  <w:rFonts w:asciiTheme="majorBidi" w:eastAsia="Arial" w:hAnsiTheme="majorBidi" w:cstheme="majorBidi"/>
                  <w:b/>
                  <w:bCs/>
                  <w:sz w:val="21"/>
                  <w:szCs w:val="21"/>
                </w:rPr>
                <w:t xml:space="preserve">one </w:t>
              </w:r>
              <w:r w:rsidRPr="00FF3EE9">
                <w:rPr>
                  <w:rFonts w:asciiTheme="majorBidi" w:eastAsia="Arial" w:hAnsiTheme="majorBidi" w:cstheme="majorBidi"/>
                  <w:b/>
                  <w:bCs/>
                  <w:sz w:val="21"/>
                  <w:szCs w:val="21"/>
                </w:rPr>
                <w:t>R</w:t>
              </w:r>
              <w:r>
                <w:rPr>
                  <w:rFonts w:asciiTheme="majorBidi" w:eastAsia="Arial" w:hAnsiTheme="majorBidi" w:cstheme="majorBidi"/>
                  <w:b/>
                  <w:bCs/>
                  <w:sz w:val="21"/>
                  <w:szCs w:val="21"/>
                </w:rPr>
                <w:t>egular Food Kits (RFKs)</w:t>
              </w:r>
            </w:ins>
            <w:r w:rsidRPr="00FF3EE9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FF3EE9"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السعر الاجمالي للحصة الواحدة</w:t>
            </w:r>
          </w:p>
        </w:tc>
        <w:tc>
          <w:tcPr>
            <w:tcW w:w="1620" w:type="dxa"/>
            <w:vAlign w:val="center"/>
          </w:tcPr>
          <w:p w14:paraId="09C69C7F" w14:textId="4CB8CFAD" w:rsidR="008D3C7B" w:rsidRPr="002C7FC9" w:rsidRDefault="008D3C7B" w:rsidP="00FF3E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right"/>
              <w:rPr>
                <w:rFonts w:asciiTheme="majorBidi" w:eastAsia="Arial" w:hAnsiTheme="majorBidi" w:cstheme="majorBidi"/>
                <w:sz w:val="21"/>
                <w:szCs w:val="21"/>
                <w:highlight w:val="white"/>
                <w:rtl/>
              </w:rPr>
            </w:pPr>
            <w:r w:rsidRPr="00FF3EE9">
              <w:rPr>
                <w:rFonts w:asciiTheme="majorBidi" w:eastAsia="Arial" w:hAnsiTheme="majorBidi" w:cstheme="majorBidi"/>
                <w:sz w:val="14"/>
                <w:szCs w:val="14"/>
                <w:highlight w:val="white"/>
              </w:rPr>
              <w:t>……………………</w:t>
            </w:r>
            <w:r>
              <w:rPr>
                <w:rFonts w:asciiTheme="majorBidi" w:eastAsia="Arial" w:hAnsiTheme="majorBidi" w:cstheme="majorBidi"/>
                <w:sz w:val="14"/>
                <w:szCs w:val="14"/>
                <w:highlight w:val="white"/>
              </w:rPr>
              <w:t>………</w:t>
            </w:r>
          </w:p>
        </w:tc>
        <w:tc>
          <w:tcPr>
            <w:tcW w:w="1890" w:type="dxa"/>
          </w:tcPr>
          <w:p w14:paraId="7049BD6E" w14:textId="77777777" w:rsidR="008D3C7B" w:rsidRPr="00FF3EE9" w:rsidRDefault="008D3C7B" w:rsidP="00FF3E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bidi/>
              <w:spacing w:before="0" w:line="276" w:lineRule="auto"/>
              <w:ind w:firstLine="0"/>
              <w:jc w:val="right"/>
              <w:rPr>
                <w:rFonts w:asciiTheme="majorBidi" w:eastAsia="Arial" w:hAnsiTheme="majorBidi" w:cstheme="majorBidi"/>
                <w:sz w:val="14"/>
                <w:szCs w:val="14"/>
                <w:highlight w:val="white"/>
              </w:rPr>
            </w:pPr>
          </w:p>
        </w:tc>
      </w:tr>
      <w:tr w:rsidR="008D3C7B" w:rsidRPr="00FA3CAE" w14:paraId="168F8E9F" w14:textId="57F51EB8" w:rsidTr="009E4F15">
        <w:trPr>
          <w:trHeight w:val="660"/>
        </w:trPr>
        <w:tc>
          <w:tcPr>
            <w:tcW w:w="5125" w:type="dxa"/>
            <w:gridSpan w:val="4"/>
            <w:shd w:val="clear" w:color="auto" w:fill="auto"/>
            <w:vAlign w:val="center"/>
          </w:tcPr>
          <w:p w14:paraId="5A01EA8A" w14:textId="77777777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lastRenderedPageBreak/>
              <w:t>Packaging</w:t>
            </w:r>
          </w:p>
        </w:tc>
        <w:tc>
          <w:tcPr>
            <w:tcW w:w="1080" w:type="dxa"/>
            <w:vAlign w:val="center"/>
          </w:tcPr>
          <w:p w14:paraId="32F7BA59" w14:textId="77777777" w:rsidR="008D3C7B" w:rsidRPr="008A2A61" w:rsidRDefault="008D3C7B" w:rsidP="005E76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67F21AE" w14:textId="4A297198" w:rsidR="008D3C7B" w:rsidRPr="002C7FC9" w:rsidRDefault="008D3C7B" w:rsidP="005E76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14:paraId="7CE7CF67" w14:textId="77777777" w:rsidR="008D3C7B" w:rsidRPr="002C7FC9" w:rsidRDefault="008D3C7B" w:rsidP="005E76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890" w:type="dxa"/>
          </w:tcPr>
          <w:p w14:paraId="71A85920" w14:textId="77777777" w:rsidR="008D3C7B" w:rsidRPr="002C7FC9" w:rsidRDefault="008D3C7B" w:rsidP="005E76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sz w:val="21"/>
                <w:szCs w:val="21"/>
              </w:rPr>
            </w:pPr>
          </w:p>
        </w:tc>
      </w:tr>
      <w:tr w:rsidR="008D3C7B" w:rsidRPr="00FA3CAE" w14:paraId="3BF7977E" w14:textId="62700A1F" w:rsidTr="009E4F15">
        <w:trPr>
          <w:trHeight w:val="818"/>
        </w:trPr>
        <w:tc>
          <w:tcPr>
            <w:tcW w:w="445" w:type="dxa"/>
            <w:shd w:val="clear" w:color="auto" w:fill="auto"/>
            <w:vAlign w:val="center"/>
          </w:tcPr>
          <w:p w14:paraId="1C5F361E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ABD3E6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Sack</w:t>
            </w:r>
          </w:p>
          <w:p w14:paraId="59ECDE78" w14:textId="6C6A9CDD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كيس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1F791C" w14:textId="0CA96EFC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31050C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5F6B75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PC</w:t>
            </w:r>
          </w:p>
          <w:p w14:paraId="25760702" w14:textId="4FCDBA59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قطعة</w:t>
            </w:r>
          </w:p>
        </w:tc>
        <w:tc>
          <w:tcPr>
            <w:tcW w:w="1080" w:type="dxa"/>
            <w:vAlign w:val="center"/>
          </w:tcPr>
          <w:p w14:paraId="031A1FB9" w14:textId="25D28639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04945AA1" w14:textId="64B4B1E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54DB7318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7F413DDF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  <w:tr w:rsidR="008D3C7B" w:rsidRPr="00FA3CAE" w14:paraId="4EC466F9" w14:textId="04EF8276" w:rsidTr="009E4F15">
        <w:trPr>
          <w:trHeight w:val="773"/>
        </w:trPr>
        <w:tc>
          <w:tcPr>
            <w:tcW w:w="445" w:type="dxa"/>
            <w:shd w:val="clear" w:color="auto" w:fill="auto"/>
            <w:vAlign w:val="center"/>
          </w:tcPr>
          <w:p w14:paraId="247B865B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DE12C6" w14:textId="5110AACB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</w:rPr>
              <w:t>Box</w:t>
            </w:r>
          </w:p>
          <w:p w14:paraId="2F82F4DF" w14:textId="077505CA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2C7FC9">
              <w:rPr>
                <w:rFonts w:asciiTheme="majorBidi" w:eastAsia="Arial" w:hAnsiTheme="majorBidi" w:cstheme="majorBidi"/>
                <w:sz w:val="21"/>
                <w:szCs w:val="21"/>
                <w:rtl/>
              </w:rPr>
              <w:t>صندوق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68F9A8" w14:textId="1133A8E9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</w:rPr>
            </w:pPr>
            <w:r w:rsidRPr="0031050C">
              <w:rPr>
                <w:rFonts w:asciiTheme="majorBidi" w:eastAsia="Arial" w:hAnsiTheme="majorBidi" w:cstheme="majorBidi"/>
                <w:sz w:val="21"/>
                <w:szCs w:val="21"/>
              </w:rPr>
              <w:t>As required in Attachment -4-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335BA9" w14:textId="77777777" w:rsidR="008D3C7B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PC</w:t>
            </w:r>
          </w:p>
          <w:p w14:paraId="2D3E6C10" w14:textId="47D9101E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sz w:val="21"/>
                <w:szCs w:val="21"/>
                <w:rtl/>
              </w:rPr>
              <w:t>قطعة</w:t>
            </w:r>
          </w:p>
        </w:tc>
        <w:tc>
          <w:tcPr>
            <w:tcW w:w="1080" w:type="dxa"/>
            <w:vAlign w:val="center"/>
          </w:tcPr>
          <w:p w14:paraId="53FB6A76" w14:textId="21C612CC" w:rsidR="008D3C7B" w:rsidRPr="008A2A61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b/>
                <w:bCs/>
                <w:sz w:val="21"/>
                <w:szCs w:val="21"/>
                <w:rtl/>
              </w:rPr>
            </w:pPr>
            <w:r w:rsidRPr="008A2A61">
              <w:rPr>
                <w:rFonts w:asciiTheme="majorBidi" w:eastAsia="Arial" w:hAnsiTheme="majorBidi" w:cstheme="majorBid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50A784F" w14:textId="1C3FBB26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jc w:val="center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620" w:type="dxa"/>
          </w:tcPr>
          <w:p w14:paraId="516A1E10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  <w:tc>
          <w:tcPr>
            <w:tcW w:w="1890" w:type="dxa"/>
          </w:tcPr>
          <w:p w14:paraId="736C9273" w14:textId="77777777" w:rsidR="008D3C7B" w:rsidRPr="002C7FC9" w:rsidRDefault="008D3C7B" w:rsidP="001F4C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line="276" w:lineRule="auto"/>
              <w:ind w:firstLine="0"/>
              <w:rPr>
                <w:rFonts w:asciiTheme="majorBidi" w:eastAsia="Arial" w:hAnsiTheme="majorBidi" w:cstheme="majorBidi"/>
                <w:sz w:val="21"/>
                <w:szCs w:val="21"/>
                <w:rtl/>
              </w:rPr>
            </w:pPr>
          </w:p>
        </w:tc>
      </w:tr>
    </w:tbl>
    <w:p w14:paraId="65B08050" w14:textId="3E10CFED" w:rsidR="004236DD" w:rsidRPr="00B7621F" w:rsidRDefault="004236DD" w:rsidP="004236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rPr>
          <w:rFonts w:asciiTheme="majorBidi" w:hAnsiTheme="majorBidi" w:cstheme="majorBidi"/>
          <w:color w:val="auto"/>
          <w:sz w:val="21"/>
          <w:szCs w:val="21"/>
          <w:rtl/>
        </w:rPr>
      </w:pPr>
    </w:p>
    <w:p w14:paraId="26058879" w14:textId="4345CE20" w:rsidR="004236DD" w:rsidRPr="00B7621F" w:rsidRDefault="004236DD" w:rsidP="00934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firstLine="0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  <w:r w:rsidRPr="00B7621F">
        <w:rPr>
          <w:rFonts w:asciiTheme="majorBidi" w:hAnsiTheme="majorBidi" w:cstheme="majorBidi"/>
          <w:b/>
          <w:bCs/>
          <w:color w:val="auto"/>
          <w:sz w:val="21"/>
          <w:szCs w:val="21"/>
        </w:rPr>
        <w:t>Mercy Corps is seeking for supplier/s to provide the required goods/services as below stated time frame as per the total of kits.</w:t>
      </w:r>
    </w:p>
    <w:p w14:paraId="680170AC" w14:textId="5A5CDBC6" w:rsidR="00E85C4F" w:rsidRPr="00B7621F" w:rsidRDefault="00E85C4F" w:rsidP="00E85C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jc w:val="right"/>
        <w:rPr>
          <w:rFonts w:asciiTheme="majorBidi" w:hAnsiTheme="majorBidi" w:cstheme="majorBidi"/>
          <w:b/>
          <w:bCs/>
          <w:color w:val="auto"/>
          <w:sz w:val="21"/>
          <w:szCs w:val="21"/>
          <w:rtl/>
          <w:lang w:bidi="ar-SY"/>
        </w:rPr>
      </w:pPr>
      <w:r w:rsidRPr="00B7621F">
        <w:rPr>
          <w:rFonts w:asciiTheme="majorBidi" w:hAnsiTheme="majorBidi" w:cstheme="majorBidi" w:hint="cs"/>
          <w:b/>
          <w:bCs/>
          <w:color w:val="auto"/>
          <w:sz w:val="21"/>
          <w:szCs w:val="21"/>
          <w:rtl/>
          <w:lang w:bidi="ar-SY"/>
        </w:rPr>
        <w:t>تسعى ميرسي كور للبحث عن مزود/مزودين لتقديم البضائع/الخدمات المطلوبة كما هو موضح في النطاق الزمني المحدد أدناه حسب اجمالي عدد الحصص.</w:t>
      </w:r>
    </w:p>
    <w:p w14:paraId="7957FA2D" w14:textId="71B0D118" w:rsidR="004236DD" w:rsidRPr="00B7621F" w:rsidRDefault="004236DD" w:rsidP="00934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firstLine="0"/>
        <w:rPr>
          <w:rFonts w:asciiTheme="majorBidi" w:hAnsiTheme="majorBidi" w:cstheme="majorBidi"/>
          <w:color w:val="auto"/>
          <w:sz w:val="21"/>
          <w:szCs w:val="21"/>
          <w:rtl/>
        </w:rPr>
      </w:pPr>
      <w:r w:rsidRPr="00B7621F">
        <w:rPr>
          <w:rFonts w:asciiTheme="majorBidi" w:hAnsiTheme="majorBidi" w:cstheme="majorBidi"/>
          <w:color w:val="auto"/>
          <w:sz w:val="21"/>
          <w:szCs w:val="21"/>
        </w:rPr>
        <w:t>Supplier is required to show his commitment to the below conditions by answering, or in case of difference between MC conditions and supplier/s offer time, the supplier/s are required to set their time frame.</w:t>
      </w:r>
    </w:p>
    <w:p w14:paraId="275274C4" w14:textId="37277F74" w:rsidR="00E85C4F" w:rsidRPr="00B7621F" w:rsidRDefault="00E85C4F" w:rsidP="00C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jc w:val="right"/>
        <w:rPr>
          <w:rFonts w:asciiTheme="majorBidi" w:hAnsiTheme="majorBidi" w:cstheme="majorBidi"/>
          <w:color w:val="auto"/>
          <w:sz w:val="21"/>
          <w:szCs w:val="21"/>
        </w:rPr>
      </w:pPr>
      <w:r w:rsidRPr="00B7621F">
        <w:rPr>
          <w:rFonts w:asciiTheme="majorBidi" w:hAnsiTheme="majorBidi" w:cstheme="majorBidi" w:hint="cs"/>
          <w:color w:val="auto"/>
          <w:sz w:val="21"/>
          <w:szCs w:val="21"/>
          <w:rtl/>
        </w:rPr>
        <w:t>يطلب من المزود/المزودين اظهار التزامهم بالشروط أدناه بالاجابة عليها, أ</w:t>
      </w:r>
      <w:r w:rsidR="00C40BB4" w:rsidRPr="00B7621F">
        <w:rPr>
          <w:rFonts w:asciiTheme="majorBidi" w:hAnsiTheme="majorBidi" w:cstheme="majorBidi" w:hint="cs"/>
          <w:color w:val="auto"/>
          <w:sz w:val="21"/>
          <w:szCs w:val="21"/>
          <w:rtl/>
        </w:rPr>
        <w:t>و في حال وجود اختلاف بين الوقت الذي تحدده</w:t>
      </w:r>
      <w:r w:rsidRPr="00B7621F">
        <w:rPr>
          <w:rFonts w:asciiTheme="majorBidi" w:hAnsiTheme="majorBidi" w:cstheme="majorBidi" w:hint="cs"/>
          <w:color w:val="auto"/>
          <w:sz w:val="21"/>
          <w:szCs w:val="21"/>
          <w:rtl/>
        </w:rPr>
        <w:t xml:space="preserve"> ميرسي كور وما ي</w:t>
      </w:r>
      <w:r w:rsidR="00C40BB4" w:rsidRPr="00B7621F">
        <w:rPr>
          <w:rFonts w:asciiTheme="majorBidi" w:hAnsiTheme="majorBidi" w:cstheme="majorBidi" w:hint="cs"/>
          <w:color w:val="auto"/>
          <w:sz w:val="21"/>
          <w:szCs w:val="21"/>
          <w:rtl/>
        </w:rPr>
        <w:t>عرضه المزود/المزودين, في تلك الحالة المزود/المزودين عليهم كتابة الزمن الخاص بهم.</w:t>
      </w:r>
    </w:p>
    <w:p w14:paraId="0774206B" w14:textId="569CD5AE" w:rsidR="004236DD" w:rsidRPr="00B7621F" w:rsidRDefault="004236DD" w:rsidP="00C40BB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  <w:r w:rsidRPr="00B7621F">
        <w:rPr>
          <w:rFonts w:asciiTheme="majorBidi" w:hAnsiTheme="majorBidi" w:cstheme="majorBidi"/>
          <w:b/>
          <w:bCs/>
          <w:color w:val="auto"/>
          <w:sz w:val="21"/>
          <w:szCs w:val="21"/>
        </w:rPr>
        <w:t>Delivery time and location</w:t>
      </w:r>
      <w:r w:rsidR="00C40BB4" w:rsidRPr="00B7621F">
        <w:rPr>
          <w:rFonts w:asciiTheme="majorBidi" w:hAnsiTheme="majorBidi" w:cstheme="majorBidi" w:hint="cs"/>
          <w:b/>
          <w:bCs/>
          <w:color w:val="auto"/>
          <w:sz w:val="21"/>
          <w:szCs w:val="21"/>
          <w:rtl/>
        </w:rPr>
        <w:t>:</w:t>
      </w:r>
      <w:r w:rsidRPr="00B7621F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 </w:t>
      </w:r>
      <w:r w:rsidR="00C40BB4" w:rsidRPr="00B7621F">
        <w:rPr>
          <w:rFonts w:asciiTheme="majorBidi" w:hAnsiTheme="majorBidi" w:cstheme="majorBidi" w:hint="cs"/>
          <w:b/>
          <w:bCs/>
          <w:color w:val="auto"/>
          <w:sz w:val="21"/>
          <w:szCs w:val="21"/>
          <w:rtl/>
        </w:rPr>
        <w:t xml:space="preserve">          </w:t>
      </w:r>
    </w:p>
    <w:p w14:paraId="393DE4A5" w14:textId="1F4B63E3" w:rsidR="00C40BB4" w:rsidRPr="00B7621F" w:rsidRDefault="00C40BB4" w:rsidP="00C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720" w:firstLine="0"/>
        <w:jc w:val="righ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  <w:r w:rsidRPr="00B7621F">
        <w:rPr>
          <w:rFonts w:asciiTheme="majorBidi" w:hAnsiTheme="majorBidi" w:cstheme="majorBidi" w:hint="cs"/>
          <w:b/>
          <w:bCs/>
          <w:color w:val="auto"/>
          <w:sz w:val="21"/>
          <w:szCs w:val="21"/>
          <w:rtl/>
        </w:rPr>
        <w:t>1. وقت التوصيل والموقع:</w:t>
      </w:r>
    </w:p>
    <w:sdt>
      <w:sdtPr>
        <w:rPr>
          <w:rFonts w:asciiTheme="majorBidi" w:hAnsiTheme="majorBidi" w:cstheme="majorBidi"/>
          <w:color w:val="auto"/>
          <w:sz w:val="21"/>
          <w:szCs w:val="21"/>
        </w:rPr>
        <w:tag w:val="goog_rdk_7"/>
        <w:id w:val="1257794860"/>
      </w:sdtPr>
      <w:sdtEndPr/>
      <w:sdtContent>
        <w:p w14:paraId="0D0C633E" w14:textId="77777777" w:rsidR="004236DD" w:rsidRPr="00B7621F" w:rsidRDefault="000C59F6" w:rsidP="004236DD">
          <w:pPr>
            <w:widowControl w:val="0"/>
            <w:numPr>
              <w:ilvl w:val="1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before="0" w:line="276" w:lineRule="auto"/>
            <w:rPr>
              <w:rFonts w:asciiTheme="majorBidi" w:hAnsiTheme="majorBidi" w:cstheme="majorBidi"/>
              <w:color w:val="auto"/>
              <w:sz w:val="21"/>
              <w:szCs w:val="21"/>
            </w:rPr>
          </w:pPr>
          <w:sdt>
            <w:sdtPr>
              <w:rPr>
                <w:rFonts w:asciiTheme="majorBidi" w:hAnsiTheme="majorBidi" w:cstheme="majorBidi"/>
                <w:color w:val="auto"/>
                <w:sz w:val="21"/>
                <w:szCs w:val="21"/>
              </w:rPr>
              <w:tag w:val="goog_rdk_5"/>
              <w:id w:val="659587686"/>
              <w:showingPlcHdr/>
            </w:sdtPr>
            <w:sdtEndPr/>
            <w:sdtContent>
              <w:r w:rsidR="004236DD" w:rsidRPr="00B7621F">
                <w:rPr>
                  <w:rFonts w:asciiTheme="majorBidi" w:hAnsiTheme="majorBidi" w:cstheme="majorBidi"/>
                  <w:color w:val="auto"/>
                  <w:sz w:val="21"/>
                  <w:szCs w:val="21"/>
                </w:rPr>
                <w:t xml:space="preserve">     </w:t>
              </w:r>
            </w:sdtContent>
          </w:sdt>
          <w:r w:rsidR="004236DD" w:rsidRPr="00B7621F">
            <w:rPr>
              <w:rFonts w:asciiTheme="majorBidi" w:hAnsiTheme="majorBidi" w:cstheme="majorBidi"/>
              <w:color w:val="auto"/>
              <w:sz w:val="21"/>
              <w:szCs w:val="21"/>
            </w:rPr>
            <w:t>Minimum accepted time for delivery</w:t>
          </w:r>
          <w:bookmarkStart w:id="3" w:name="_heading=h.tyjcwt" w:colFirst="0" w:colLast="0"/>
          <w:bookmarkEnd w:id="3"/>
          <w:sdt>
            <w:sdtPr>
              <w:rPr>
                <w:rFonts w:asciiTheme="majorBidi" w:hAnsiTheme="majorBidi" w:cstheme="majorBidi"/>
                <w:color w:val="auto"/>
                <w:sz w:val="21"/>
                <w:szCs w:val="21"/>
              </w:rPr>
              <w:tag w:val="goog_rdk_6"/>
              <w:id w:val="-654294241"/>
            </w:sdtPr>
            <w:sdtEndPr/>
            <w:sdtContent>
              <w:r w:rsidR="004236DD" w:rsidRPr="00B7621F">
                <w:rPr>
                  <w:rFonts w:asciiTheme="majorBidi" w:hAnsiTheme="majorBidi" w:cstheme="majorBidi"/>
                  <w:color w:val="auto"/>
                  <w:sz w:val="21"/>
                  <w:szCs w:val="21"/>
                </w:rPr>
                <w:t xml:space="preserve"> after signing Purchase Order PO:</w:t>
              </w:r>
            </w:sdtContent>
          </w:sdt>
        </w:p>
      </w:sdtContent>
    </w:sdt>
    <w:p w14:paraId="2F48081B" w14:textId="24ED3824" w:rsidR="004236DD" w:rsidRPr="00B7621F" w:rsidRDefault="000C59F6" w:rsidP="004236DD">
      <w:pPr>
        <w:widowControl w:val="0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rPr>
          <w:rFonts w:asciiTheme="majorBidi" w:hAnsiTheme="majorBidi" w:cstheme="majorBidi"/>
          <w:color w:val="auto"/>
          <w:sz w:val="21"/>
          <w:szCs w:val="21"/>
        </w:rPr>
      </w:pPr>
      <w:sdt>
        <w:sdtPr>
          <w:rPr>
            <w:rFonts w:asciiTheme="majorBidi" w:hAnsiTheme="majorBidi" w:cstheme="majorBidi"/>
            <w:color w:val="auto"/>
            <w:sz w:val="21"/>
            <w:szCs w:val="21"/>
          </w:rPr>
          <w:tag w:val="goog_rdk_8"/>
          <w:id w:val="-2084358340"/>
        </w:sdtPr>
        <w:sdtEndPr/>
        <w:sdtContent>
          <w:r w:rsidR="004236DD" w:rsidRPr="00B7621F">
            <w:rPr>
              <w:rFonts w:asciiTheme="majorBidi" w:hAnsiTheme="majorBidi" w:cstheme="majorBidi"/>
              <w:color w:val="auto"/>
              <w:sz w:val="21"/>
              <w:szCs w:val="21"/>
            </w:rPr>
            <w:t>500 kits</w:t>
          </w:r>
        </w:sdtContent>
      </w:sdt>
      <w:r w:rsidR="004236DD" w:rsidRPr="00B7621F">
        <w:rPr>
          <w:rFonts w:asciiTheme="majorBidi" w:hAnsiTheme="majorBidi" w:cstheme="majorBidi"/>
          <w:color w:val="auto"/>
          <w:sz w:val="21"/>
          <w:szCs w:val="21"/>
        </w:rPr>
        <w:t xml:space="preserve"> should be </w:t>
      </w:r>
      <w:sdt>
        <w:sdtPr>
          <w:rPr>
            <w:rFonts w:asciiTheme="majorBidi" w:hAnsiTheme="majorBidi" w:cstheme="majorBidi"/>
            <w:color w:val="auto"/>
            <w:sz w:val="21"/>
            <w:szCs w:val="21"/>
          </w:rPr>
          <w:tag w:val="goog_rdk_9"/>
          <w:id w:val="1093433167"/>
        </w:sdtPr>
        <w:sdtEndPr/>
        <w:sdtContent/>
      </w:sdt>
      <w:r w:rsidR="004236DD" w:rsidRPr="00B7621F">
        <w:rPr>
          <w:rFonts w:asciiTheme="majorBidi" w:hAnsiTheme="majorBidi" w:cstheme="majorBidi"/>
          <w:color w:val="auto"/>
          <w:sz w:val="21"/>
          <w:szCs w:val="21"/>
        </w:rPr>
        <w:t>5 working day (to Mercy Corps’ distribution site)</w:t>
      </w:r>
    </w:p>
    <w:p w14:paraId="3B8F8310" w14:textId="2E1D64AF" w:rsidR="00C40BB4" w:rsidRPr="00B7621F" w:rsidRDefault="00C40BB4" w:rsidP="00C40BB4">
      <w:pPr>
        <w:pStyle w:val="ListParagraph"/>
        <w:widowControl w:val="0"/>
        <w:numPr>
          <w:ilvl w:val="0"/>
          <w:numId w:val="4"/>
        </w:numPr>
        <w:bidi/>
        <w:rPr>
          <w:rFonts w:asciiTheme="majorBidi" w:hAnsiTheme="majorBidi" w:cstheme="majorBidi"/>
          <w:color w:val="auto"/>
          <w:lang w:bidi="ar-SY"/>
        </w:rPr>
      </w:pPr>
      <w:r w:rsidRPr="00B7621F">
        <w:rPr>
          <w:rFonts w:asciiTheme="majorBidi" w:hAnsiTheme="majorBidi" w:cstheme="majorBidi" w:hint="cs"/>
          <w:color w:val="auto"/>
          <w:rtl/>
          <w:lang w:bidi="ar-SY"/>
        </w:rPr>
        <w:t>أقل وقت مقبول للتوصيل بعد توقيع أمر الشراء:</w:t>
      </w:r>
    </w:p>
    <w:p w14:paraId="38AC4FF6" w14:textId="731A38FD" w:rsidR="00C40BB4" w:rsidRPr="00C40BB4" w:rsidRDefault="00C40BB4" w:rsidP="00C40BB4">
      <w:pPr>
        <w:pStyle w:val="ListParagraph"/>
        <w:widowControl w:val="0"/>
        <w:numPr>
          <w:ilvl w:val="0"/>
          <w:numId w:val="5"/>
        </w:numPr>
        <w:bidi/>
        <w:rPr>
          <w:rFonts w:asciiTheme="majorBidi" w:hAnsiTheme="majorBidi" w:cstheme="majorBidi"/>
          <w:color w:val="auto"/>
          <w:rtl/>
          <w:lang w:bidi="ar-SY"/>
        </w:rPr>
      </w:pPr>
      <w:r>
        <w:rPr>
          <w:rFonts w:asciiTheme="majorBidi" w:hAnsiTheme="majorBidi" w:cstheme="majorBidi" w:hint="cs"/>
          <w:color w:val="auto"/>
          <w:rtl/>
          <w:lang w:bidi="ar-SY"/>
        </w:rPr>
        <w:t>ل 500 حصة يجب أن تكون 5 أيام عمل (الى موقع توزيع ميرسي كور)</w:t>
      </w:r>
    </w:p>
    <w:p w14:paraId="23A5D031" w14:textId="0EED8C99" w:rsidR="004236DD" w:rsidRDefault="004236DD" w:rsidP="00C40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left="2160" w:firstLine="0"/>
        <w:rPr>
          <w:rFonts w:asciiTheme="majorBidi" w:hAnsiTheme="majorBidi" w:cstheme="majorBidi"/>
          <w:color w:val="auto"/>
          <w:sz w:val="16"/>
          <w:szCs w:val="16"/>
        </w:rPr>
      </w:pPr>
      <w:r>
        <w:rPr>
          <w:rFonts w:asciiTheme="majorBidi" w:hAnsiTheme="majorBidi" w:cstheme="majorBidi"/>
          <w:color w:val="auto"/>
        </w:rPr>
        <w:t>Answer</w:t>
      </w:r>
      <w:r w:rsidR="00C40BB4">
        <w:rPr>
          <w:rFonts w:asciiTheme="majorBidi" w:hAnsiTheme="majorBidi" w:cstheme="majorBidi" w:hint="cs"/>
          <w:color w:val="auto"/>
          <w:rtl/>
        </w:rPr>
        <w:t>: الاجابة -</w:t>
      </w:r>
      <w:r>
        <w:rPr>
          <w:rFonts w:asciiTheme="majorBidi" w:hAnsiTheme="majorBidi" w:cstheme="majorBidi"/>
          <w:color w:val="auto"/>
        </w:rPr>
        <w:t xml:space="preserve"> </w:t>
      </w:r>
      <w:r w:rsidRPr="004236DD">
        <w:rPr>
          <w:rFonts w:asciiTheme="majorBidi" w:hAnsiTheme="majorBidi" w:cstheme="majorBidi"/>
          <w:color w:val="auto"/>
          <w:sz w:val="16"/>
          <w:szCs w:val="16"/>
        </w:rPr>
        <w:t>……………………………………………………………</w:t>
      </w:r>
      <w:r>
        <w:rPr>
          <w:rFonts w:asciiTheme="majorBidi" w:hAnsiTheme="majorBidi" w:cstheme="majorBidi"/>
          <w:color w:val="auto"/>
          <w:sz w:val="16"/>
          <w:szCs w:val="16"/>
        </w:rPr>
        <w:t>……………………………</w:t>
      </w:r>
      <w:proofErr w:type="gramStart"/>
      <w:r>
        <w:rPr>
          <w:rFonts w:asciiTheme="majorBidi" w:hAnsiTheme="majorBidi" w:cstheme="majorBidi"/>
          <w:color w:val="auto"/>
          <w:sz w:val="16"/>
          <w:szCs w:val="16"/>
        </w:rPr>
        <w:t>…..</w:t>
      </w:r>
      <w:proofErr w:type="gramEnd"/>
    </w:p>
    <w:p w14:paraId="02EE35C6" w14:textId="77777777" w:rsidR="00C40BB4" w:rsidRDefault="00E85C4F" w:rsidP="00960495">
      <w:pPr>
        <w:pStyle w:val="ListParagraph"/>
        <w:widowControl w:val="0"/>
        <w:spacing w:after="0"/>
        <w:ind w:left="2160"/>
        <w:rPr>
          <w:rFonts w:asciiTheme="majorBidi" w:hAnsiTheme="majorBidi" w:cstheme="majorBidi"/>
          <w:color w:val="auto"/>
          <w:rtl/>
        </w:rPr>
      </w:pPr>
      <w:r w:rsidRPr="004236DD">
        <w:rPr>
          <w:rFonts w:asciiTheme="majorBidi" w:hAnsiTheme="majorBidi" w:cstheme="majorBidi"/>
          <w:color w:val="auto"/>
        </w:rPr>
        <w:t>In case of different offered time frame please state</w:t>
      </w:r>
      <w:r>
        <w:rPr>
          <w:rFonts w:asciiTheme="majorBidi" w:hAnsiTheme="majorBidi" w:cstheme="majorBidi"/>
          <w:color w:val="auto"/>
        </w:rPr>
        <w:t xml:space="preserve"> here</w:t>
      </w:r>
      <w:r w:rsidR="00C40BB4">
        <w:rPr>
          <w:rFonts w:asciiTheme="majorBidi" w:hAnsiTheme="majorBidi" w:cstheme="majorBidi" w:hint="cs"/>
          <w:color w:val="auto"/>
          <w:rtl/>
        </w:rPr>
        <w:t>في حال اختلاف الوقت المقدم الرجاء تحديده هنا:</w:t>
      </w:r>
    </w:p>
    <w:p w14:paraId="796BD1B1" w14:textId="6A73F8F0" w:rsidR="004236DD" w:rsidRDefault="004236DD" w:rsidP="00960495">
      <w:pPr>
        <w:pStyle w:val="ListParagraph"/>
        <w:widowControl w:val="0"/>
        <w:numPr>
          <w:ilvl w:val="2"/>
          <w:numId w:val="2"/>
        </w:numPr>
        <w:spacing w:after="0"/>
        <w:rPr>
          <w:rFonts w:asciiTheme="majorBidi" w:hAnsiTheme="majorBidi" w:cstheme="majorBidi"/>
          <w:color w:val="auto"/>
        </w:rPr>
      </w:pPr>
      <w:bookmarkStart w:id="4" w:name="_heading=h.oqfotmr2yd6f" w:colFirst="0" w:colLast="0"/>
      <w:bookmarkEnd w:id="4"/>
      <w:r w:rsidRPr="00AB3E0C">
        <w:rPr>
          <w:rFonts w:asciiTheme="majorBidi" w:hAnsiTheme="majorBidi" w:cstheme="majorBidi"/>
          <w:color w:val="auto"/>
        </w:rPr>
        <w:t xml:space="preserve">1000 </w:t>
      </w:r>
      <w:sdt>
        <w:sdtPr>
          <w:rPr>
            <w:rFonts w:asciiTheme="majorBidi" w:hAnsiTheme="majorBidi" w:cstheme="majorBidi"/>
            <w:color w:val="auto"/>
          </w:rPr>
          <w:tag w:val="goog_rdk_12"/>
          <w:id w:val="-202864282"/>
        </w:sdtPr>
        <w:sdtEndPr/>
        <w:sdtContent/>
      </w:sdt>
      <w:r w:rsidRPr="00AB3E0C">
        <w:rPr>
          <w:rFonts w:asciiTheme="majorBidi" w:hAnsiTheme="majorBidi" w:cstheme="majorBidi"/>
          <w:color w:val="auto"/>
        </w:rPr>
        <w:t>kits should be 10 working days (to Mercy Corps’ distribution site)</w:t>
      </w:r>
    </w:p>
    <w:p w14:paraId="412137D0" w14:textId="3BE4D706" w:rsidR="00C40BB4" w:rsidRDefault="00C40BB4" w:rsidP="00960495">
      <w:pPr>
        <w:pStyle w:val="ListParagraph"/>
        <w:widowControl w:val="0"/>
        <w:numPr>
          <w:ilvl w:val="0"/>
          <w:numId w:val="5"/>
        </w:numPr>
        <w:bidi/>
        <w:spacing w:after="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 w:hint="cs"/>
          <w:color w:val="auto"/>
          <w:rtl/>
        </w:rPr>
        <w:t>ل 1000 حصة يجب أن تكون 10 أيام عمل ( لموقع توزيع ميرسي كور)</w:t>
      </w:r>
    </w:p>
    <w:p w14:paraId="045D5CFB" w14:textId="54EA9066" w:rsidR="004236DD" w:rsidRDefault="004236DD" w:rsidP="00960495">
      <w:pPr>
        <w:pStyle w:val="ListParagraph"/>
        <w:widowControl w:val="0"/>
        <w:spacing w:after="0"/>
        <w:ind w:left="2160"/>
        <w:rPr>
          <w:rFonts w:asciiTheme="majorBidi" w:hAnsiTheme="majorBidi" w:cstheme="majorBidi"/>
          <w:color w:val="auto"/>
          <w:sz w:val="18"/>
          <w:szCs w:val="18"/>
        </w:rPr>
      </w:pPr>
      <w:r>
        <w:rPr>
          <w:rFonts w:asciiTheme="majorBidi" w:hAnsiTheme="majorBidi" w:cstheme="majorBidi"/>
          <w:color w:val="auto"/>
        </w:rPr>
        <w:t>Answer</w:t>
      </w:r>
      <w:r w:rsidR="00C40BB4">
        <w:rPr>
          <w:rFonts w:asciiTheme="majorBidi" w:hAnsiTheme="majorBidi" w:cstheme="majorBidi" w:hint="cs"/>
          <w:color w:val="auto"/>
          <w:rtl/>
        </w:rPr>
        <w:t>: الاجابة -</w:t>
      </w:r>
      <w:r w:rsidRPr="004236DD">
        <w:rPr>
          <w:rFonts w:asciiTheme="majorBidi" w:hAnsiTheme="majorBidi" w:cstheme="majorBidi"/>
          <w:color w:val="auto"/>
          <w:sz w:val="18"/>
          <w:szCs w:val="18"/>
        </w:rPr>
        <w:t>………………………………………………………………………………</w:t>
      </w:r>
      <w:proofErr w:type="gramStart"/>
      <w:r w:rsidRPr="004236DD">
        <w:rPr>
          <w:rFonts w:asciiTheme="majorBidi" w:hAnsiTheme="majorBidi" w:cstheme="majorBidi"/>
          <w:color w:val="auto"/>
          <w:sz w:val="18"/>
          <w:szCs w:val="18"/>
        </w:rPr>
        <w:t>…</w:t>
      </w:r>
      <w:r>
        <w:rPr>
          <w:rFonts w:asciiTheme="majorBidi" w:hAnsiTheme="majorBidi" w:cstheme="majorBidi"/>
          <w:color w:val="auto"/>
          <w:sz w:val="18"/>
          <w:szCs w:val="18"/>
        </w:rPr>
        <w:t>..</w:t>
      </w:r>
      <w:proofErr w:type="gramEnd"/>
    </w:p>
    <w:p w14:paraId="0DAE2C7B" w14:textId="579E62AF" w:rsidR="004236DD" w:rsidRPr="004236DD" w:rsidRDefault="004236DD" w:rsidP="00960495">
      <w:pPr>
        <w:pStyle w:val="ListParagraph"/>
        <w:widowControl w:val="0"/>
        <w:spacing w:after="0"/>
        <w:ind w:left="2160"/>
        <w:rPr>
          <w:rFonts w:asciiTheme="majorBidi" w:hAnsiTheme="majorBidi" w:cstheme="majorBidi"/>
          <w:color w:val="auto"/>
        </w:rPr>
      </w:pPr>
      <w:r w:rsidRPr="004236DD">
        <w:rPr>
          <w:rFonts w:asciiTheme="majorBidi" w:hAnsiTheme="majorBidi" w:cstheme="majorBidi"/>
          <w:color w:val="auto"/>
        </w:rPr>
        <w:t>In case of different offered time frame please state</w:t>
      </w:r>
      <w:r>
        <w:rPr>
          <w:rFonts w:asciiTheme="majorBidi" w:hAnsiTheme="majorBidi" w:cstheme="majorBidi"/>
          <w:color w:val="auto"/>
        </w:rPr>
        <w:t xml:space="preserve"> here</w:t>
      </w:r>
      <w:r w:rsidR="00C40BB4">
        <w:rPr>
          <w:rFonts w:asciiTheme="majorBidi" w:hAnsiTheme="majorBidi" w:cstheme="majorBidi" w:hint="cs"/>
          <w:color w:val="auto"/>
          <w:rtl/>
        </w:rPr>
        <w:t>في حال اختلاف الوقت المقدم الرجاء تحديده هنا</w:t>
      </w:r>
    </w:p>
    <w:p w14:paraId="3975D35E" w14:textId="3DE56FE5" w:rsidR="00960495" w:rsidRDefault="00960495" w:rsidP="00960495">
      <w:pPr>
        <w:pStyle w:val="ListParagraph"/>
        <w:widowControl w:val="0"/>
        <w:spacing w:after="0"/>
        <w:rPr>
          <w:rFonts w:asciiTheme="majorBidi" w:hAnsiTheme="majorBidi" w:cstheme="majorBidi"/>
          <w:b/>
          <w:bCs/>
          <w:color w:val="auto"/>
        </w:rPr>
      </w:pPr>
    </w:p>
    <w:p w14:paraId="3200E84F" w14:textId="761FB529" w:rsidR="004236DD" w:rsidRPr="00B7621F" w:rsidRDefault="004236DD" w:rsidP="00960495">
      <w:pPr>
        <w:pStyle w:val="ListParagraph"/>
        <w:widowControl w:val="0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color w:val="auto"/>
        </w:rPr>
      </w:pPr>
      <w:r w:rsidRPr="00B7621F">
        <w:rPr>
          <w:rFonts w:asciiTheme="majorBidi" w:hAnsiTheme="majorBidi" w:cstheme="majorBidi"/>
          <w:b/>
          <w:bCs/>
          <w:color w:val="auto"/>
        </w:rPr>
        <w:t>Capacity for Transportation</w:t>
      </w:r>
    </w:p>
    <w:p w14:paraId="67DCDACA" w14:textId="6AFE0106" w:rsidR="004236DD" w:rsidRPr="00B7621F" w:rsidRDefault="004236DD" w:rsidP="0096049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rPr>
          <w:rFonts w:asciiTheme="majorBidi" w:hAnsiTheme="majorBidi" w:cstheme="majorBidi"/>
          <w:color w:val="auto"/>
          <w:sz w:val="21"/>
          <w:szCs w:val="21"/>
        </w:rPr>
      </w:pPr>
      <w:r w:rsidRPr="00B7621F">
        <w:rPr>
          <w:rFonts w:asciiTheme="majorBidi" w:hAnsiTheme="majorBidi" w:cstheme="majorBidi"/>
          <w:color w:val="auto"/>
          <w:sz w:val="21"/>
          <w:szCs w:val="21"/>
        </w:rPr>
        <w:t>Minimum of 2 trucks of 50 MT</w:t>
      </w:r>
      <w:sdt>
        <w:sdtPr>
          <w:rPr>
            <w:rFonts w:asciiTheme="majorBidi" w:hAnsiTheme="majorBidi" w:cstheme="majorBidi"/>
            <w:color w:val="auto"/>
            <w:sz w:val="21"/>
            <w:szCs w:val="21"/>
          </w:rPr>
          <w:tag w:val="goog_rdk_28"/>
          <w:id w:val="1741212795"/>
        </w:sdtPr>
        <w:sdtEndPr/>
        <w:sdtContent>
          <w:sdt>
            <w:sdtPr>
              <w:rPr>
                <w:rFonts w:asciiTheme="majorBidi" w:hAnsiTheme="majorBidi" w:cstheme="majorBidi"/>
                <w:color w:val="auto"/>
                <w:sz w:val="21"/>
                <w:szCs w:val="21"/>
              </w:rPr>
              <w:tag w:val="goog_rdk_29"/>
              <w:id w:val="79645319"/>
            </w:sdtPr>
            <w:sdtEndPr/>
            <w:sdtContent/>
          </w:sdt>
        </w:sdtContent>
      </w:sdt>
      <w:r w:rsidRPr="00B7621F">
        <w:rPr>
          <w:rFonts w:asciiTheme="majorBidi" w:hAnsiTheme="majorBidi" w:cstheme="majorBidi"/>
          <w:color w:val="auto"/>
          <w:sz w:val="21"/>
          <w:szCs w:val="21"/>
        </w:rPr>
        <w:t xml:space="preserve"> (owned or rented-for rented provide the contract)</w:t>
      </w:r>
      <w:sdt>
        <w:sdtPr>
          <w:rPr>
            <w:rFonts w:asciiTheme="majorBidi" w:hAnsiTheme="majorBidi" w:cstheme="majorBidi"/>
            <w:color w:val="auto"/>
            <w:sz w:val="21"/>
            <w:szCs w:val="21"/>
          </w:rPr>
          <w:tag w:val="goog_rdk_30"/>
          <w:id w:val="-152297105"/>
        </w:sdtPr>
        <w:sdtEndPr/>
        <w:sdtContent>
          <w:r w:rsidRPr="00B7621F">
            <w:rPr>
              <w:rFonts w:asciiTheme="majorBidi" w:hAnsiTheme="majorBidi" w:cstheme="majorBidi"/>
              <w:color w:val="auto"/>
              <w:sz w:val="21"/>
              <w:szCs w:val="21"/>
            </w:rPr>
            <w:t>, ideally refrigerated trucks</w:t>
          </w:r>
        </w:sdtContent>
      </w:sdt>
      <w:r w:rsidRPr="00B7621F">
        <w:rPr>
          <w:rFonts w:asciiTheme="majorBidi" w:hAnsiTheme="majorBidi" w:cstheme="majorBidi"/>
          <w:color w:val="auto"/>
          <w:sz w:val="21"/>
          <w:szCs w:val="21"/>
        </w:rPr>
        <w:t>.</w:t>
      </w:r>
    </w:p>
    <w:p w14:paraId="2D7A2869" w14:textId="01307959" w:rsidR="00941B5B" w:rsidRPr="00B7621F" w:rsidRDefault="00941B5B" w:rsidP="00960495">
      <w:pPr>
        <w:pStyle w:val="ListParagraph"/>
        <w:widowControl w:val="0"/>
        <w:numPr>
          <w:ilvl w:val="0"/>
          <w:numId w:val="3"/>
        </w:numPr>
        <w:bidi/>
        <w:rPr>
          <w:rFonts w:asciiTheme="majorBidi" w:hAnsiTheme="majorBidi" w:cstheme="majorBidi"/>
          <w:b/>
          <w:bCs/>
          <w:color w:val="auto"/>
        </w:rPr>
      </w:pPr>
      <w:r w:rsidRPr="00B7621F">
        <w:rPr>
          <w:rFonts w:asciiTheme="majorBidi" w:hAnsiTheme="majorBidi" w:cstheme="majorBidi" w:hint="cs"/>
          <w:b/>
          <w:bCs/>
          <w:color w:val="auto"/>
          <w:rtl/>
        </w:rPr>
        <w:t>سعة النقل:</w:t>
      </w:r>
    </w:p>
    <w:p w14:paraId="4EEB8066" w14:textId="749DC66D" w:rsidR="00960495" w:rsidRDefault="00941B5B" w:rsidP="00960495">
      <w:pPr>
        <w:pStyle w:val="ListParagraph"/>
        <w:widowControl w:val="0"/>
        <w:numPr>
          <w:ilvl w:val="0"/>
          <w:numId w:val="6"/>
        </w:numPr>
        <w:bidi/>
        <w:rPr>
          <w:rFonts w:asciiTheme="majorBidi" w:hAnsiTheme="majorBidi" w:cstheme="majorBidi"/>
          <w:color w:val="auto"/>
          <w:rtl/>
        </w:rPr>
      </w:pPr>
      <w:r>
        <w:rPr>
          <w:rFonts w:asciiTheme="majorBidi" w:hAnsiTheme="majorBidi" w:cstheme="majorBidi" w:hint="cs"/>
          <w:color w:val="auto"/>
          <w:rtl/>
        </w:rPr>
        <w:t>على الأقل شاحنتين سعة 50 طن متري (مملوكة أو مستأجرة- في حال كانت مستأجرة ارفق العقود), الشاحنات المب</w:t>
      </w:r>
      <w:r w:rsidR="00960495">
        <w:rPr>
          <w:rFonts w:asciiTheme="majorBidi" w:hAnsiTheme="majorBidi" w:cstheme="majorBidi" w:hint="cs"/>
          <w:color w:val="auto"/>
          <w:rtl/>
        </w:rPr>
        <w:t>ردة ستكون مثالية (برادات النقل)</w:t>
      </w:r>
    </w:p>
    <w:p w14:paraId="551F1F00" w14:textId="1608CB82" w:rsidR="00684385" w:rsidRDefault="00684385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35"/>
        </w:tabs>
        <w:spacing w:before="0" w:line="276" w:lineRule="auto"/>
        <w:ind w:firstLine="0"/>
        <w:rPr>
          <w:rFonts w:asciiTheme="majorBidi" w:hAnsiTheme="majorBidi" w:cstheme="majorBidi"/>
          <w:highlight w:val="yellow"/>
        </w:rPr>
      </w:pPr>
    </w:p>
    <w:p w14:paraId="5FAF2B08" w14:textId="0B23153F" w:rsidR="00A96CAC" w:rsidRDefault="00E85C4F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35"/>
        </w:tabs>
        <w:spacing w:before="0" w:line="276" w:lineRule="auto"/>
        <w:ind w:firstLine="0"/>
        <w:rPr>
          <w:rFonts w:asciiTheme="majorBidi" w:eastAsia="Arial" w:hAnsiTheme="majorBidi" w:cstheme="majorBidi"/>
          <w:sz w:val="21"/>
          <w:szCs w:val="21"/>
          <w:rtl/>
        </w:rPr>
      </w:pPr>
      <w:r>
        <w:rPr>
          <w:rFonts w:asciiTheme="majorBidi" w:eastAsia="Arial" w:hAnsiTheme="majorBidi" w:cstheme="majorBidi"/>
          <w:sz w:val="21"/>
          <w:szCs w:val="21"/>
        </w:rPr>
        <w:t xml:space="preserve">                                       </w:t>
      </w:r>
      <w:r w:rsidR="00941B5B">
        <w:rPr>
          <w:rFonts w:asciiTheme="majorBidi" w:eastAsia="Arial" w:hAnsiTheme="majorBidi" w:cstheme="majorBidi" w:hint="cs"/>
          <w:sz w:val="21"/>
          <w:szCs w:val="21"/>
          <w:rtl/>
        </w:rPr>
        <w:t>ملك</w:t>
      </w:r>
      <w:r>
        <w:rPr>
          <w:rFonts w:asciiTheme="majorBidi" w:eastAsia="Arial" w:hAnsiTheme="majorBidi" w:cstheme="majorBidi"/>
          <w:sz w:val="21"/>
          <w:szCs w:val="21"/>
        </w:rPr>
        <w:t xml:space="preserve">  Owned : …………….</w:t>
      </w:r>
    </w:p>
    <w:p w14:paraId="3EB5D429" w14:textId="77777777" w:rsidR="00B7621F" w:rsidRDefault="00B7621F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35"/>
        </w:tabs>
        <w:spacing w:before="0" w:line="276" w:lineRule="auto"/>
        <w:ind w:firstLine="0"/>
        <w:rPr>
          <w:rFonts w:asciiTheme="majorBidi" w:eastAsia="Arial" w:hAnsiTheme="majorBidi" w:cstheme="majorBidi"/>
          <w:sz w:val="21"/>
          <w:szCs w:val="21"/>
        </w:rPr>
      </w:pPr>
    </w:p>
    <w:p w14:paraId="4E765F6B" w14:textId="3161E2A1" w:rsidR="00B7621F" w:rsidRDefault="00E85C4F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35"/>
        </w:tabs>
        <w:spacing w:before="0" w:line="276" w:lineRule="auto"/>
        <w:ind w:firstLine="0"/>
        <w:rPr>
          <w:rFonts w:asciiTheme="majorBidi" w:eastAsia="Arial" w:hAnsiTheme="majorBidi" w:cstheme="majorBidi"/>
          <w:sz w:val="21"/>
          <w:szCs w:val="21"/>
          <w:rtl/>
        </w:rPr>
      </w:pPr>
      <w:r>
        <w:rPr>
          <w:rFonts w:asciiTheme="majorBidi" w:eastAsia="Arial" w:hAnsiTheme="majorBidi" w:cstheme="majorBidi"/>
          <w:sz w:val="21"/>
          <w:szCs w:val="21"/>
        </w:rPr>
        <w:t xml:space="preserve">                                       </w:t>
      </w:r>
      <w:r w:rsidR="00941B5B">
        <w:rPr>
          <w:rFonts w:asciiTheme="majorBidi" w:eastAsia="Arial" w:hAnsiTheme="majorBidi" w:cstheme="majorBidi" w:hint="cs"/>
          <w:sz w:val="21"/>
          <w:szCs w:val="21"/>
          <w:rtl/>
        </w:rPr>
        <w:t>آجار</w:t>
      </w:r>
      <w:r>
        <w:rPr>
          <w:rFonts w:asciiTheme="majorBidi" w:eastAsia="Arial" w:hAnsiTheme="majorBidi" w:cstheme="majorBidi"/>
          <w:sz w:val="21"/>
          <w:szCs w:val="21"/>
        </w:rPr>
        <w:t xml:space="preserve">  Rented:………………</w:t>
      </w:r>
    </w:p>
    <w:p w14:paraId="54FC3CED" w14:textId="77777777" w:rsidR="00960495" w:rsidRDefault="00960495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eastAsia="Arial" w:hAnsiTheme="majorBidi" w:cstheme="majorBidi"/>
          <w:sz w:val="20"/>
          <w:szCs w:val="20"/>
        </w:rPr>
      </w:pPr>
    </w:p>
    <w:p w14:paraId="1F795768" w14:textId="3C228A73" w:rsidR="00B7621F" w:rsidRPr="0058076F" w:rsidRDefault="00B7621F" w:rsidP="00960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eastAsia="Arial" w:hAnsiTheme="majorBidi" w:cstheme="majorBidi"/>
          <w:sz w:val="20"/>
          <w:szCs w:val="20"/>
        </w:rPr>
      </w:pPr>
      <w:r w:rsidRPr="0058076F">
        <w:rPr>
          <w:rFonts w:asciiTheme="majorBidi" w:eastAsia="Arial" w:hAnsiTheme="majorBidi" w:cstheme="majorBidi"/>
          <w:sz w:val="20"/>
          <w:szCs w:val="20"/>
        </w:rPr>
        <w:t>Name</w:t>
      </w:r>
      <w:r w:rsidR="00174868">
        <w:rPr>
          <w:rFonts w:asciiTheme="majorBidi" w:eastAsia="Arial" w:hAnsiTheme="majorBidi" w:cstheme="majorBidi" w:hint="cs"/>
          <w:sz w:val="20"/>
          <w:szCs w:val="20"/>
          <w:rtl/>
        </w:rPr>
        <w:t xml:space="preserve"> </w:t>
      </w:r>
      <w:r w:rsidR="00174868">
        <w:rPr>
          <w:rFonts w:asciiTheme="majorBidi" w:eastAsia="Arial" w:hAnsiTheme="majorBidi" w:cstheme="majorBidi"/>
          <w:sz w:val="20"/>
          <w:szCs w:val="20"/>
        </w:rPr>
        <w:t>of vendor</w:t>
      </w:r>
      <w:r w:rsidR="00174868">
        <w:rPr>
          <w:rFonts w:asciiTheme="majorBidi" w:eastAsia="Arial" w:hAnsiTheme="majorBidi" w:cstheme="majorBidi"/>
          <w:sz w:val="20"/>
          <w:szCs w:val="20"/>
        </w:rPr>
        <w:tab/>
      </w:r>
      <w:r w:rsidRPr="0058076F">
        <w:rPr>
          <w:rFonts w:asciiTheme="majorBidi" w:eastAsia="Arial" w:hAnsiTheme="majorBidi" w:cstheme="majorBidi"/>
          <w:sz w:val="20"/>
          <w:szCs w:val="20"/>
        </w:rPr>
        <w:t>______________________________</w:t>
      </w:r>
    </w:p>
    <w:p w14:paraId="0D1AE41C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</w:p>
    <w:p w14:paraId="5BADC9E8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  <w:r w:rsidRPr="0058076F">
        <w:rPr>
          <w:rFonts w:asciiTheme="majorBidi" w:eastAsia="Arial" w:hAnsiTheme="majorBidi" w:cstheme="majorBidi"/>
          <w:sz w:val="20"/>
          <w:szCs w:val="20"/>
        </w:rPr>
        <w:lastRenderedPageBreak/>
        <w:t>Title</w:t>
      </w:r>
      <w:r w:rsidRPr="0058076F">
        <w:rPr>
          <w:rFonts w:asciiTheme="majorBidi" w:eastAsia="Arial" w:hAnsiTheme="majorBidi" w:cstheme="majorBidi"/>
          <w:sz w:val="20"/>
          <w:szCs w:val="20"/>
        </w:rPr>
        <w:tab/>
      </w:r>
      <w:r w:rsidRPr="0058076F">
        <w:rPr>
          <w:rFonts w:asciiTheme="majorBidi" w:eastAsia="Arial" w:hAnsiTheme="majorBidi" w:cstheme="majorBidi"/>
          <w:sz w:val="20"/>
          <w:szCs w:val="20"/>
        </w:rPr>
        <w:tab/>
        <w:t>______________________________</w:t>
      </w:r>
    </w:p>
    <w:p w14:paraId="3527AAEA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</w:p>
    <w:p w14:paraId="4DD4A07C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  <w:r w:rsidRPr="0058076F">
        <w:rPr>
          <w:rFonts w:asciiTheme="majorBidi" w:eastAsia="Arial" w:hAnsiTheme="majorBidi" w:cstheme="majorBidi"/>
          <w:sz w:val="20"/>
          <w:szCs w:val="20"/>
        </w:rPr>
        <w:t>Signature</w:t>
      </w:r>
      <w:r w:rsidRPr="0058076F">
        <w:rPr>
          <w:rFonts w:asciiTheme="majorBidi" w:eastAsia="Arial" w:hAnsiTheme="majorBidi" w:cstheme="majorBidi"/>
          <w:sz w:val="20"/>
          <w:szCs w:val="20"/>
        </w:rPr>
        <w:tab/>
        <w:t>______________________________</w:t>
      </w:r>
    </w:p>
    <w:p w14:paraId="711D87D7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</w:p>
    <w:p w14:paraId="14F1384C" w14:textId="77777777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  <w:r w:rsidRPr="0058076F">
        <w:rPr>
          <w:rFonts w:asciiTheme="majorBidi" w:eastAsia="Arial" w:hAnsiTheme="majorBidi" w:cstheme="majorBidi"/>
          <w:sz w:val="20"/>
          <w:szCs w:val="20"/>
        </w:rPr>
        <w:t>Date*</w:t>
      </w:r>
      <w:r w:rsidRPr="0058076F">
        <w:rPr>
          <w:rFonts w:asciiTheme="majorBidi" w:eastAsia="Arial" w:hAnsiTheme="majorBidi" w:cstheme="majorBidi"/>
          <w:sz w:val="20"/>
          <w:szCs w:val="20"/>
        </w:rPr>
        <w:tab/>
      </w:r>
      <w:r w:rsidRPr="0058076F">
        <w:rPr>
          <w:rFonts w:asciiTheme="majorBidi" w:eastAsia="Arial" w:hAnsiTheme="majorBidi" w:cstheme="majorBidi"/>
          <w:sz w:val="20"/>
          <w:szCs w:val="20"/>
        </w:rPr>
        <w:tab/>
        <w:t>______________________________</w:t>
      </w:r>
    </w:p>
    <w:p w14:paraId="05097263" w14:textId="471C1F0F" w:rsidR="00B7621F" w:rsidRPr="0058076F" w:rsidRDefault="00B7621F" w:rsidP="00B7621F">
      <w:pPr>
        <w:rPr>
          <w:rFonts w:asciiTheme="majorBidi" w:eastAsia="Arial" w:hAnsiTheme="majorBidi" w:cstheme="majorBidi"/>
          <w:sz w:val="20"/>
          <w:szCs w:val="20"/>
        </w:rPr>
      </w:pPr>
    </w:p>
    <w:p w14:paraId="19DE3AFE" w14:textId="77777777" w:rsidR="00B7621F" w:rsidRDefault="00B7621F" w:rsidP="00E85C4F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35"/>
        </w:tabs>
        <w:spacing w:before="0" w:line="276" w:lineRule="auto"/>
        <w:ind w:firstLine="0"/>
        <w:rPr>
          <w:rFonts w:asciiTheme="majorBidi" w:eastAsia="Arial" w:hAnsiTheme="majorBidi" w:cstheme="majorBidi"/>
          <w:sz w:val="21"/>
          <w:szCs w:val="21"/>
        </w:rPr>
      </w:pPr>
    </w:p>
    <w:p w14:paraId="5A3068A6" w14:textId="77777777" w:rsidR="00E85C4F" w:rsidRPr="002C7FC9" w:rsidRDefault="00E85C4F" w:rsidP="00E85C4F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35"/>
        </w:tabs>
        <w:spacing w:before="0" w:line="276" w:lineRule="auto"/>
        <w:ind w:firstLine="0"/>
        <w:jc w:val="right"/>
        <w:rPr>
          <w:rFonts w:asciiTheme="majorBidi" w:eastAsia="Arial" w:hAnsiTheme="majorBidi" w:cstheme="majorBidi"/>
          <w:sz w:val="21"/>
          <w:szCs w:val="21"/>
        </w:rPr>
      </w:pPr>
    </w:p>
    <w:sectPr w:rsidR="00E85C4F" w:rsidRPr="002C7FC9" w:rsidSect="00A40D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3788" w14:textId="77777777" w:rsidR="000C59F6" w:rsidRDefault="000C59F6" w:rsidP="00891CEC">
      <w:pPr>
        <w:spacing w:before="0"/>
      </w:pPr>
      <w:r>
        <w:separator/>
      </w:r>
    </w:p>
  </w:endnote>
  <w:endnote w:type="continuationSeparator" w:id="0">
    <w:p w14:paraId="16E5F88C" w14:textId="77777777" w:rsidR="000C59F6" w:rsidRDefault="000C59F6" w:rsidP="00891CEC">
      <w:pPr>
        <w:spacing w:before="0"/>
      </w:pPr>
      <w:r>
        <w:continuationSeparator/>
      </w:r>
    </w:p>
  </w:endnote>
  <w:endnote w:type="continuationNotice" w:id="1">
    <w:p w14:paraId="40110B94" w14:textId="77777777" w:rsidR="000C59F6" w:rsidRDefault="000C59F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644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BCBF4B" w14:textId="3DE00BF0" w:rsidR="00A40DEA" w:rsidRDefault="00A40D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D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2850EB" w14:textId="6D737329" w:rsidR="00A40DEA" w:rsidRPr="00891CEC" w:rsidRDefault="00A40DEA" w:rsidP="001F4C52">
    <w:pPr>
      <w:pStyle w:val="Header"/>
      <w:rPr>
        <w:sz w:val="21"/>
        <w:szCs w:val="21"/>
      </w:rPr>
    </w:pPr>
    <w:r w:rsidRPr="00891CEC">
      <w:rPr>
        <w:sz w:val="21"/>
        <w:szCs w:val="21"/>
      </w:rPr>
      <w:t xml:space="preserve">Attachment </w:t>
    </w:r>
    <w:r w:rsidR="001F4C52">
      <w:rPr>
        <w:rFonts w:hint="cs"/>
        <w:sz w:val="21"/>
        <w:szCs w:val="21"/>
        <w:rtl/>
      </w:rPr>
      <w:t>2</w:t>
    </w:r>
    <w:r w:rsidRPr="00891CEC">
      <w:rPr>
        <w:sz w:val="21"/>
        <w:szCs w:val="21"/>
      </w:rPr>
      <w:t xml:space="preserve"> –</w:t>
    </w:r>
    <w:r w:rsidR="001F4C52">
      <w:rPr>
        <w:rFonts w:hint="cs"/>
        <w:sz w:val="21"/>
        <w:szCs w:val="21"/>
        <w:rtl/>
      </w:rPr>
      <w:t xml:space="preserve"> </w:t>
    </w:r>
    <w:r w:rsidR="001F4C52">
      <w:rPr>
        <w:sz w:val="21"/>
        <w:szCs w:val="21"/>
      </w:rPr>
      <w:t>Price Offer Sheet -</w:t>
    </w:r>
    <w:r w:rsidRPr="00891CEC">
      <w:rPr>
        <w:sz w:val="21"/>
        <w:szCs w:val="21"/>
      </w:rPr>
      <w:t xml:space="preserve"> </w:t>
    </w:r>
    <w:r>
      <w:rPr>
        <w:rFonts w:ascii="docs-Calibri" w:hAnsi="docs-Calibri"/>
        <w:sz w:val="23"/>
        <w:szCs w:val="23"/>
        <w:shd w:val="clear" w:color="auto" w:fill="FFFFFF"/>
      </w:rPr>
      <w:t>SYD/MAR 014/2020/Emergency/017</w:t>
    </w:r>
  </w:p>
  <w:p w14:paraId="7A5D40D2" w14:textId="2325E486" w:rsidR="00891CEC" w:rsidRPr="00891CEC" w:rsidRDefault="00891CEC" w:rsidP="00E3531B">
    <w:pPr>
      <w:pStyle w:val="Head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C825" w14:textId="77777777" w:rsidR="000C59F6" w:rsidRDefault="000C59F6" w:rsidP="00891CEC">
      <w:pPr>
        <w:spacing w:before="0"/>
      </w:pPr>
      <w:r>
        <w:separator/>
      </w:r>
    </w:p>
  </w:footnote>
  <w:footnote w:type="continuationSeparator" w:id="0">
    <w:p w14:paraId="02F405FA" w14:textId="77777777" w:rsidR="000C59F6" w:rsidRDefault="000C59F6" w:rsidP="00891CEC">
      <w:pPr>
        <w:spacing w:before="0"/>
      </w:pPr>
      <w:r>
        <w:continuationSeparator/>
      </w:r>
    </w:p>
  </w:footnote>
  <w:footnote w:type="continuationNotice" w:id="1">
    <w:p w14:paraId="23747D2C" w14:textId="77777777" w:rsidR="000C59F6" w:rsidRDefault="000C59F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56FE" w14:textId="5026E5A9" w:rsidR="004236DD" w:rsidRPr="004236DD" w:rsidRDefault="00E3531B" w:rsidP="004236D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line="276" w:lineRule="auto"/>
      <w:ind w:firstLine="0"/>
      <w:jc w:val="center"/>
      <w:rPr>
        <w:rFonts w:asciiTheme="majorBidi" w:eastAsia="Arial" w:hAnsiTheme="majorBidi" w:cstheme="majorBidi"/>
        <w:bCs/>
        <w:sz w:val="21"/>
        <w:szCs w:val="21"/>
      </w:rPr>
    </w:pPr>
    <w:r w:rsidRPr="00E3531B">
      <w:rPr>
        <w:b/>
        <w:bCs/>
      </w:rPr>
      <w:t xml:space="preserve">Attachment </w:t>
    </w:r>
    <w:r w:rsidR="001F4C52">
      <w:rPr>
        <w:b/>
        <w:bCs/>
      </w:rPr>
      <w:t>2</w:t>
    </w:r>
    <w:r w:rsidRPr="00E3531B">
      <w:rPr>
        <w:b/>
        <w:bCs/>
      </w:rPr>
      <w:t xml:space="preserve"> – </w:t>
    </w:r>
    <w:r w:rsidR="001F4C52">
      <w:rPr>
        <w:b/>
        <w:bCs/>
      </w:rPr>
      <w:t>Price Offer Sheet</w:t>
    </w:r>
    <w:r w:rsidR="004236DD">
      <w:rPr>
        <w:rFonts w:hint="cs"/>
        <w:b/>
        <w:bCs/>
        <w:rtl/>
      </w:rPr>
      <w:t xml:space="preserve">     </w:t>
    </w:r>
    <w:r w:rsidR="004236DD" w:rsidRPr="004236DD">
      <w:rPr>
        <w:rFonts w:asciiTheme="majorBidi" w:eastAsia="Arial" w:hAnsiTheme="majorBidi" w:cstheme="majorBidi" w:hint="cs"/>
        <w:bCs/>
        <w:sz w:val="21"/>
        <w:szCs w:val="21"/>
        <w:rtl/>
      </w:rPr>
      <w:t xml:space="preserve">الملحق الثاني </w:t>
    </w:r>
    <w:r w:rsidR="004236DD" w:rsidRPr="004236DD">
      <w:rPr>
        <w:rFonts w:asciiTheme="majorBidi" w:eastAsia="Arial" w:hAnsiTheme="majorBidi" w:cstheme="majorBidi"/>
        <w:bCs/>
        <w:sz w:val="21"/>
        <w:szCs w:val="21"/>
        <w:rtl/>
      </w:rPr>
      <w:t>–</w:t>
    </w:r>
    <w:r w:rsidR="004236DD" w:rsidRPr="004236DD">
      <w:rPr>
        <w:rFonts w:asciiTheme="majorBidi" w:eastAsia="Arial" w:hAnsiTheme="majorBidi" w:cstheme="majorBidi" w:hint="cs"/>
        <w:bCs/>
        <w:sz w:val="21"/>
        <w:szCs w:val="21"/>
        <w:rtl/>
      </w:rPr>
      <w:t xml:space="preserve"> ورقة </w:t>
    </w:r>
    <w:r w:rsidR="004236DD">
      <w:rPr>
        <w:rFonts w:asciiTheme="majorBidi" w:eastAsia="Arial" w:hAnsiTheme="majorBidi" w:cstheme="majorBidi" w:hint="cs"/>
        <w:bCs/>
        <w:sz w:val="21"/>
        <w:szCs w:val="21"/>
        <w:rtl/>
      </w:rPr>
      <w:t xml:space="preserve">عرض السعر      </w:t>
    </w:r>
  </w:p>
  <w:p w14:paraId="554273A6" w14:textId="4145B1C1" w:rsidR="00E3531B" w:rsidRPr="00E3531B" w:rsidRDefault="00E3531B" w:rsidP="004236DD">
    <w:pPr>
      <w:pStyle w:val="Header"/>
      <w:bidi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F30"/>
    <w:multiLevelType w:val="hybridMultilevel"/>
    <w:tmpl w:val="C60A2A4E"/>
    <w:lvl w:ilvl="0" w:tplc="8B329050">
      <w:start w:val="1"/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0800E00"/>
    <w:multiLevelType w:val="hybridMultilevel"/>
    <w:tmpl w:val="422E558E"/>
    <w:lvl w:ilvl="0" w:tplc="D90ADF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66E03"/>
    <w:multiLevelType w:val="hybridMultilevel"/>
    <w:tmpl w:val="6220F256"/>
    <w:lvl w:ilvl="0" w:tplc="CB2282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F1CB5"/>
    <w:multiLevelType w:val="multilevel"/>
    <w:tmpl w:val="EE4C7B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9D1648"/>
    <w:multiLevelType w:val="multilevel"/>
    <w:tmpl w:val="C8B66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001352"/>
    <w:multiLevelType w:val="hybridMultilevel"/>
    <w:tmpl w:val="BC70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C"/>
    <w:rsid w:val="00085C35"/>
    <w:rsid w:val="00096C91"/>
    <w:rsid w:val="000C59F6"/>
    <w:rsid w:val="00174868"/>
    <w:rsid w:val="001C62A3"/>
    <w:rsid w:val="001F4C52"/>
    <w:rsid w:val="00273E65"/>
    <w:rsid w:val="002C7FC9"/>
    <w:rsid w:val="00300B11"/>
    <w:rsid w:val="00310AD0"/>
    <w:rsid w:val="0035195F"/>
    <w:rsid w:val="004236DD"/>
    <w:rsid w:val="005E7616"/>
    <w:rsid w:val="00637563"/>
    <w:rsid w:val="00684385"/>
    <w:rsid w:val="00784748"/>
    <w:rsid w:val="00844A3A"/>
    <w:rsid w:val="00891CEC"/>
    <w:rsid w:val="008A2A61"/>
    <w:rsid w:val="008D3C7B"/>
    <w:rsid w:val="009340D4"/>
    <w:rsid w:val="00941B5B"/>
    <w:rsid w:val="00960495"/>
    <w:rsid w:val="009E4F15"/>
    <w:rsid w:val="00A40DEA"/>
    <w:rsid w:val="00A96CAC"/>
    <w:rsid w:val="00B7621F"/>
    <w:rsid w:val="00BD79DA"/>
    <w:rsid w:val="00C2635F"/>
    <w:rsid w:val="00C40BB4"/>
    <w:rsid w:val="00C66B6C"/>
    <w:rsid w:val="00CA771E"/>
    <w:rsid w:val="00D42D23"/>
    <w:rsid w:val="00DD55A6"/>
    <w:rsid w:val="00E3531B"/>
    <w:rsid w:val="00E65583"/>
    <w:rsid w:val="00E70912"/>
    <w:rsid w:val="00E85C4F"/>
    <w:rsid w:val="00F9584D"/>
    <w:rsid w:val="00FA3CA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A5E7"/>
  <w15:docId w15:val="{A8B60683-82A4-4F20-98BA-1577D64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799A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6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2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2A"/>
    <w:rPr>
      <w:rFonts w:ascii="Segoe UI" w:eastAsia="Times New Roma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CE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91CE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CE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91CEC"/>
    <w:rPr>
      <w:color w:val="000000"/>
    </w:rPr>
  </w:style>
  <w:style w:type="paragraph" w:styleId="ListParagraph">
    <w:name w:val="List Paragraph"/>
    <w:basedOn w:val="Normal"/>
    <w:uiPriority w:val="34"/>
    <w:qFormat/>
    <w:rsid w:val="00423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280" w:line="276" w:lineRule="auto"/>
      <w:ind w:left="720" w:firstLine="0"/>
      <w:contextualSpacing/>
    </w:pPr>
    <w:rPr>
      <w:rFonts w:ascii="Arial" w:eastAsia="Arial" w:hAnsi="Arial" w:cs="Arial"/>
      <w:color w:val="4C515A"/>
      <w:sz w:val="21"/>
      <w:szCs w:val="21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zrXOoc+j7vjjlOAFZsQx0VyJA==">AMUW2mVdu5CDl9sGxb2UIdcWQ4bICTwRfcFZgWnauVbnPzjX5RzsqG/Ic8/U6Z1OwHUwJv8yyYEzGxlFwMJ5xdunsHZwdokh7bNuxKqEGJjuDtf5RYd4b9jk4cu7gWZROsliud/IZlPuN5iCd5hzAzZfMuIMrBKG3tQl3GbfRGVRQQ5uCq/GTueHyI887zYVXGalt92akfaUYISoMECOozt07dB+Zs/1qH3C1NdeO9EcGnjdAeX76r3iCN/JhvTD1PN01kZjIe39ppMrRrAksod/Ta4OPsr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MC-User</dc:creator>
  <cp:lastModifiedBy>1</cp:lastModifiedBy>
  <cp:revision>4</cp:revision>
  <dcterms:created xsi:type="dcterms:W3CDTF">2020-09-17T12:27:00Z</dcterms:created>
  <dcterms:modified xsi:type="dcterms:W3CDTF">2020-09-17T12:31:00Z</dcterms:modified>
</cp:coreProperties>
</file>